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4CE" w:rsidP="001B5F89" w:rsidRDefault="005B54CE" w14:paraId="5EA34753" w14:textId="77777777">
      <w:pPr>
        <w:pStyle w:val="Title"/>
      </w:pPr>
    </w:p>
    <w:p w:rsidR="001B5F89" w:rsidP="001B5F89" w:rsidRDefault="001B5F89" w14:paraId="664CE199" w14:textId="767AC34D">
      <w:pPr>
        <w:pStyle w:val="Title"/>
      </w:pPr>
      <w:r>
        <w:t>Offline Application Form</w:t>
      </w:r>
    </w:p>
    <w:p w:rsidR="00C026AE" w:rsidP="00075BEA" w:rsidRDefault="00C026AE" w14:paraId="602FB445" w14:textId="77777777">
      <w:pPr>
        <w:pStyle w:val="Heading1"/>
        <w:rPr>
          <w:b/>
          <w:bCs/>
          <w:sz w:val="40"/>
          <w:szCs w:val="40"/>
        </w:rPr>
      </w:pPr>
      <w:r w:rsidRPr="00C026AE">
        <w:rPr>
          <w:b/>
          <w:bCs/>
          <w:sz w:val="40"/>
          <w:szCs w:val="40"/>
        </w:rPr>
        <w:t xml:space="preserve">Rural England Prosperity Fund (REPF) </w:t>
      </w:r>
    </w:p>
    <w:p w:rsidRPr="005B54CE" w:rsidR="00075BEA" w:rsidP="00075BEA" w:rsidRDefault="001B5F89" w14:paraId="27EC45EF" w14:textId="6AA89381">
      <w:pPr>
        <w:pStyle w:val="Heading1"/>
        <w:rPr>
          <w:sz w:val="26"/>
          <w:szCs w:val="26"/>
        </w:rPr>
      </w:pPr>
      <w:r w:rsidRPr="005B54CE">
        <w:rPr>
          <w:sz w:val="26"/>
          <w:szCs w:val="26"/>
        </w:rPr>
        <w:t>Funding Round 2 – Supporting Rural Communities</w:t>
      </w:r>
    </w:p>
    <w:p w:rsidRPr="009E5ED1" w:rsidR="009E5ED1" w:rsidP="009E5ED1" w:rsidRDefault="009E5ED1" w14:paraId="10A9B5F4" w14:textId="77777777"/>
    <w:p w:rsidR="00075BEA" w:rsidRDefault="00075BEA" w14:paraId="3697DE58" w14:textId="77777777"/>
    <w:p w:rsidRPr="007B714D" w:rsidR="001F4FDF" w:rsidP="00284439" w:rsidRDefault="001F4FDF" w14:paraId="2B44580D" w14:textId="79ECA4EA">
      <w:pPr>
        <w:pStyle w:val="Heading2"/>
        <w:jc w:val="both"/>
        <w:rPr>
          <w:rFonts w:ascii="Inter Light" w:hAnsi="Inter Light"/>
          <w:sz w:val="20"/>
          <w:szCs w:val="20"/>
        </w:rPr>
      </w:pPr>
      <w:r w:rsidRPr="007B714D">
        <w:rPr>
          <w:rFonts w:ascii="Inter Light" w:hAnsi="Inter Light"/>
          <w:sz w:val="20"/>
          <w:szCs w:val="20"/>
        </w:rPr>
        <w:t xml:space="preserve">Once you have confirmed your eligibility (see Guidance </w:t>
      </w:r>
      <w:r w:rsidRPr="007B714D" w:rsidR="00284439">
        <w:rPr>
          <w:rFonts w:ascii="Inter Light" w:hAnsi="Inter Light"/>
          <w:sz w:val="20"/>
          <w:szCs w:val="20"/>
        </w:rPr>
        <w:t>Note</w:t>
      </w:r>
      <w:r w:rsidRPr="007B714D">
        <w:rPr>
          <w:rFonts w:ascii="Inter Light" w:hAnsi="Inter Light"/>
          <w:sz w:val="20"/>
          <w:szCs w:val="20"/>
        </w:rPr>
        <w:t>) please fully complete this application form.</w:t>
      </w:r>
    </w:p>
    <w:p w:rsidRPr="007B714D" w:rsidR="001F4FDF" w:rsidP="00284439" w:rsidRDefault="001F4FDF" w14:paraId="15ECEF59" w14:textId="77777777">
      <w:pPr>
        <w:jc w:val="both"/>
        <w:rPr>
          <w:szCs w:val="20"/>
        </w:rPr>
      </w:pPr>
    </w:p>
    <w:p w:rsidRPr="007B714D" w:rsidR="00075BEA" w:rsidP="00284439" w:rsidRDefault="001F4FDF" w14:paraId="6BD30FA2" w14:textId="77F2C070">
      <w:pPr>
        <w:pStyle w:val="Heading2"/>
        <w:jc w:val="both"/>
        <w:rPr>
          <w:rFonts w:ascii="Inter Light" w:hAnsi="Inter Light"/>
          <w:sz w:val="20"/>
          <w:szCs w:val="20"/>
        </w:rPr>
      </w:pPr>
      <w:r w:rsidRPr="007B714D">
        <w:rPr>
          <w:rFonts w:ascii="Inter Light" w:hAnsi="Inter Light"/>
          <w:sz w:val="20"/>
          <w:szCs w:val="20"/>
        </w:rPr>
        <w:t>TVCA want to hear about your project, what it is going to achieve and the impact and change you want to make. We want to invest in projects that will achieve the funds outcomes and contribute to the objectives of the UKSPF Rural England Prosperity Fund.</w:t>
      </w:r>
    </w:p>
    <w:p w:rsidRPr="009E5ED1" w:rsidR="009E5ED1" w:rsidP="009E5ED1" w:rsidRDefault="009E5ED1" w14:paraId="38003549" w14:textId="77777777"/>
    <w:p w:rsidR="00075BEA" w:rsidP="00075BEA" w:rsidRDefault="002A3304" w14:paraId="5421FDE5" w14:textId="46B1F6ED">
      <w:pPr>
        <w:pStyle w:val="Heading3"/>
      </w:pPr>
      <w:r w:rsidRPr="002A3304">
        <w:t xml:space="preserve">* </w:t>
      </w:r>
      <w:proofErr w:type="gramStart"/>
      <w:r>
        <w:t>denotes</w:t>
      </w:r>
      <w:proofErr w:type="gramEnd"/>
      <w:r>
        <w:t xml:space="preserve"> a </w:t>
      </w:r>
      <w:r w:rsidRPr="002A3304">
        <w:t>re</w:t>
      </w:r>
      <w:r w:rsidR="00284439">
        <w:t>sponse is re</w:t>
      </w:r>
      <w:r w:rsidRPr="002A3304">
        <w:t xml:space="preserve">quired </w:t>
      </w:r>
    </w:p>
    <w:p w:rsidRPr="009E5ED1" w:rsidR="009E5ED1" w:rsidP="009E5ED1" w:rsidRDefault="009E5ED1" w14:paraId="7359F84E" w14:textId="77777777"/>
    <w:p w:rsidR="009E2683" w:rsidP="009E2683" w:rsidRDefault="009E2683" w14:paraId="51ADB584" w14:textId="03EDCCCF">
      <w:pPr>
        <w:pStyle w:val="Heading4"/>
      </w:pPr>
      <w:r>
        <w:t xml:space="preserve">Section 1: Main Contact – of Business/organisation </w:t>
      </w:r>
    </w:p>
    <w:p w:rsidRPr="009E2683" w:rsidR="009E2683" w:rsidP="009E2683" w:rsidRDefault="009E2683" w14:paraId="218F645D" w14:textId="77777777"/>
    <w:tbl>
      <w:tblPr>
        <w:tblStyle w:val="TableGrid"/>
        <w:tblW w:w="0" w:type="auto"/>
        <w:tblLook w:val="04A0" w:firstRow="1" w:lastRow="0" w:firstColumn="1" w:lastColumn="0" w:noHBand="0" w:noVBand="1"/>
      </w:tblPr>
      <w:tblGrid>
        <w:gridCol w:w="846"/>
        <w:gridCol w:w="5572"/>
        <w:gridCol w:w="3210"/>
      </w:tblGrid>
      <w:tr w:rsidR="009E2683" w:rsidTr="00185DDE" w14:paraId="244C683D" w14:textId="77777777">
        <w:tc>
          <w:tcPr>
            <w:tcW w:w="846" w:type="dxa"/>
          </w:tcPr>
          <w:p w:rsidR="009E2683" w:rsidP="009E2683" w:rsidRDefault="00185DDE" w14:paraId="41662219" w14:textId="253C1F11">
            <w:r>
              <w:t>1a</w:t>
            </w:r>
          </w:p>
        </w:tc>
        <w:tc>
          <w:tcPr>
            <w:tcW w:w="5572" w:type="dxa"/>
          </w:tcPr>
          <w:p w:rsidR="009E2683" w:rsidP="009E2683" w:rsidRDefault="00185DDE" w14:paraId="0636F59F" w14:textId="205D3670">
            <w:r>
              <w:t>First Name*</w:t>
            </w:r>
          </w:p>
        </w:tc>
        <w:tc>
          <w:tcPr>
            <w:tcW w:w="3210" w:type="dxa"/>
          </w:tcPr>
          <w:p w:rsidR="009E2683" w:rsidP="009E2683" w:rsidRDefault="00185DDE" w14:paraId="057994C1" w14:textId="73E022FC">
            <w:r>
              <w:t>Free Text</w:t>
            </w:r>
          </w:p>
        </w:tc>
      </w:tr>
      <w:tr w:rsidR="009E2683" w:rsidTr="00185DDE" w14:paraId="001786DB" w14:textId="77777777">
        <w:tc>
          <w:tcPr>
            <w:tcW w:w="846" w:type="dxa"/>
          </w:tcPr>
          <w:p w:rsidR="009E2683" w:rsidP="009E2683" w:rsidRDefault="00185DDE" w14:paraId="2247A183" w14:textId="73888DAE">
            <w:r>
              <w:t>1b</w:t>
            </w:r>
          </w:p>
        </w:tc>
        <w:tc>
          <w:tcPr>
            <w:tcW w:w="5572" w:type="dxa"/>
          </w:tcPr>
          <w:p w:rsidR="009E2683" w:rsidP="009E2683" w:rsidRDefault="00185DDE" w14:paraId="310BDEA8" w14:textId="15CB8D77">
            <w:r>
              <w:t>Surname*</w:t>
            </w:r>
          </w:p>
        </w:tc>
        <w:tc>
          <w:tcPr>
            <w:tcW w:w="3210" w:type="dxa"/>
          </w:tcPr>
          <w:p w:rsidR="009E2683" w:rsidP="009E2683" w:rsidRDefault="00185DDE" w14:paraId="2F69921F" w14:textId="3195E43E">
            <w:r w:rsidRPr="00185DDE">
              <w:t>Free Text</w:t>
            </w:r>
          </w:p>
        </w:tc>
      </w:tr>
      <w:tr w:rsidR="009E2683" w:rsidTr="00185DDE" w14:paraId="07269E52" w14:textId="77777777">
        <w:tc>
          <w:tcPr>
            <w:tcW w:w="846" w:type="dxa"/>
          </w:tcPr>
          <w:p w:rsidR="009E2683" w:rsidP="009E2683" w:rsidRDefault="00185DDE" w14:paraId="219D4000" w14:textId="7F22883C">
            <w:r>
              <w:t>1c</w:t>
            </w:r>
          </w:p>
        </w:tc>
        <w:tc>
          <w:tcPr>
            <w:tcW w:w="5572" w:type="dxa"/>
          </w:tcPr>
          <w:p w:rsidR="009E2683" w:rsidP="009E2683" w:rsidRDefault="00185DDE" w14:paraId="28ACFB92" w14:textId="43E1FD38">
            <w:r>
              <w:t>Job Title*</w:t>
            </w:r>
          </w:p>
        </w:tc>
        <w:tc>
          <w:tcPr>
            <w:tcW w:w="3210" w:type="dxa"/>
          </w:tcPr>
          <w:p w:rsidR="009E2683" w:rsidP="009E2683" w:rsidRDefault="00185DDE" w14:paraId="0F3BE0AA" w14:textId="19801D8F">
            <w:r>
              <w:t>Free Text</w:t>
            </w:r>
          </w:p>
        </w:tc>
      </w:tr>
      <w:tr w:rsidR="00185DDE" w:rsidTr="00185DDE" w14:paraId="466370AF" w14:textId="77777777">
        <w:tc>
          <w:tcPr>
            <w:tcW w:w="846" w:type="dxa"/>
          </w:tcPr>
          <w:p w:rsidR="00185DDE" w:rsidP="00185DDE" w:rsidRDefault="00185DDE" w14:paraId="6F946AFB" w14:textId="7B716021">
            <w:r>
              <w:t>1d</w:t>
            </w:r>
          </w:p>
        </w:tc>
        <w:tc>
          <w:tcPr>
            <w:tcW w:w="5572" w:type="dxa"/>
          </w:tcPr>
          <w:p w:rsidR="00185DDE" w:rsidP="00185DDE" w:rsidRDefault="00185DDE" w14:paraId="2BD90C0E" w14:textId="6BBC6BD9">
            <w:r w:rsidRPr="00185DDE">
              <w:t>Preferred Contact Telephone Number*</w:t>
            </w:r>
          </w:p>
        </w:tc>
        <w:tc>
          <w:tcPr>
            <w:tcW w:w="3210" w:type="dxa"/>
          </w:tcPr>
          <w:p w:rsidR="00185DDE" w:rsidP="00185DDE" w:rsidRDefault="00185DDE" w14:paraId="40B04C14" w14:textId="36825640">
            <w:r>
              <w:t xml:space="preserve">Number / </w:t>
            </w:r>
            <w:r w:rsidRPr="00185DDE">
              <w:t>Free Text</w:t>
            </w:r>
          </w:p>
        </w:tc>
      </w:tr>
      <w:tr w:rsidR="00185DDE" w:rsidTr="00185DDE" w14:paraId="4D78E3B7" w14:textId="77777777">
        <w:tc>
          <w:tcPr>
            <w:tcW w:w="846" w:type="dxa"/>
          </w:tcPr>
          <w:p w:rsidR="00185DDE" w:rsidP="00185DDE" w:rsidRDefault="00185DDE" w14:paraId="6FE6C61C" w14:textId="5A2476A6">
            <w:r>
              <w:t>1e</w:t>
            </w:r>
          </w:p>
        </w:tc>
        <w:tc>
          <w:tcPr>
            <w:tcW w:w="5572" w:type="dxa"/>
          </w:tcPr>
          <w:p w:rsidR="00185DDE" w:rsidP="00185DDE" w:rsidRDefault="00185DDE" w14:paraId="034B0687" w14:textId="413396D0">
            <w:r>
              <w:t>Email Address*</w:t>
            </w:r>
          </w:p>
        </w:tc>
        <w:tc>
          <w:tcPr>
            <w:tcW w:w="3210" w:type="dxa"/>
          </w:tcPr>
          <w:p w:rsidR="00185DDE" w:rsidP="00185DDE" w:rsidRDefault="00185DDE" w14:paraId="70462150" w14:textId="732D80ED">
            <w:r w:rsidRPr="00185DDE">
              <w:t>Free Text</w:t>
            </w:r>
          </w:p>
        </w:tc>
      </w:tr>
      <w:tr w:rsidR="00185DDE" w:rsidTr="00185DDE" w14:paraId="03FD409A" w14:textId="77777777">
        <w:tc>
          <w:tcPr>
            <w:tcW w:w="846" w:type="dxa"/>
          </w:tcPr>
          <w:p w:rsidR="00185DDE" w:rsidP="00185DDE" w:rsidRDefault="00185DDE" w14:paraId="31C4B262" w14:textId="516E8395">
            <w:r>
              <w:t>1f</w:t>
            </w:r>
          </w:p>
        </w:tc>
        <w:tc>
          <w:tcPr>
            <w:tcW w:w="5572" w:type="dxa"/>
          </w:tcPr>
          <w:p w:rsidR="00185DDE" w:rsidP="00185DDE" w:rsidRDefault="00185DDE" w14:paraId="61FC1757" w14:textId="14A19E8E">
            <w:r w:rsidRPr="00185DDE">
              <w:t>Confirm Email Address*</w:t>
            </w:r>
          </w:p>
        </w:tc>
        <w:tc>
          <w:tcPr>
            <w:tcW w:w="3210" w:type="dxa"/>
          </w:tcPr>
          <w:p w:rsidR="00185DDE" w:rsidP="00185DDE" w:rsidRDefault="00185DDE" w14:paraId="1F185839" w14:textId="093E948B">
            <w:r>
              <w:t>Free Text</w:t>
            </w:r>
          </w:p>
        </w:tc>
      </w:tr>
    </w:tbl>
    <w:p w:rsidRPr="009E2683" w:rsidR="009E2683" w:rsidP="009E2683" w:rsidRDefault="009E2683" w14:paraId="5042472D" w14:textId="77777777"/>
    <w:p w:rsidRPr="00185DDE" w:rsidR="00185DDE" w:rsidP="00185DDE" w:rsidRDefault="00185DDE" w14:paraId="41BF4B11" w14:textId="77777777"/>
    <w:p w:rsidRPr="00C25F3E" w:rsidR="00C25F3E" w:rsidP="00C25F3E" w:rsidRDefault="00185DDE" w14:paraId="08513872" w14:textId="78A7D02F">
      <w:pPr>
        <w:keepNext/>
        <w:keepLines/>
        <w:spacing w:before="40"/>
        <w:outlineLvl w:val="3"/>
        <w:rPr>
          <w:rFonts w:ascii="Inter" w:hAnsi="Inter"/>
          <w:b/>
          <w:color w:val="00866A" w:themeColor="accent1" w:themeShade="BF"/>
        </w:rPr>
      </w:pPr>
      <w:r w:rsidRPr="00185DDE">
        <w:rPr>
          <w:rFonts w:ascii="Inter" w:hAnsi="Inter" w:eastAsiaTheme="majorEastAsia" w:cstheme="majorBidi"/>
          <w:b/>
          <w:iCs/>
          <w:color w:val="00866A" w:themeColor="accent1" w:themeShade="BF"/>
        </w:rPr>
        <w:t xml:space="preserve">Section </w:t>
      </w:r>
      <w:r w:rsidRPr="00C25F3E">
        <w:rPr>
          <w:rFonts w:ascii="Inter" w:hAnsi="Inter" w:eastAsiaTheme="majorEastAsia" w:cstheme="majorBidi"/>
          <w:b/>
          <w:iCs/>
          <w:color w:val="00866A" w:themeColor="accent1" w:themeShade="BF"/>
        </w:rPr>
        <w:t>2:</w:t>
      </w:r>
      <w:r w:rsidRPr="00185DDE">
        <w:rPr>
          <w:rFonts w:ascii="Inter" w:hAnsi="Inter" w:eastAsiaTheme="majorEastAsia" w:cstheme="majorBidi"/>
          <w:b/>
          <w:iCs/>
          <w:color w:val="00866A" w:themeColor="accent1" w:themeShade="BF"/>
        </w:rPr>
        <w:t xml:space="preserve"> </w:t>
      </w:r>
      <w:r w:rsidRPr="00C25F3E" w:rsidR="00C25F3E">
        <w:rPr>
          <w:rFonts w:ascii="Inter" w:hAnsi="Inter"/>
          <w:b/>
          <w:color w:val="00866A" w:themeColor="accent1" w:themeShade="BF"/>
        </w:rPr>
        <w:t>Business/organisation details</w:t>
      </w:r>
    </w:p>
    <w:p w:rsidRPr="00C25F3E" w:rsidR="00C25F3E" w:rsidP="00C25F3E" w:rsidRDefault="00C25F3E" w14:paraId="2EEF2E9A" w14:textId="77777777">
      <w:pPr>
        <w:pStyle w:val="TableParagraph"/>
        <w:ind w:left="0"/>
        <w:rPr>
          <w:rFonts w:ascii="Inter Light" w:hAnsi="Inter Light" w:cstheme="minorBidi"/>
          <w:b/>
          <w:bCs/>
          <w:color w:val="00866A" w:themeColor="accent1" w:themeShade="BF"/>
        </w:rPr>
      </w:pPr>
    </w:p>
    <w:p w:rsidRPr="007B714D" w:rsidR="00C25F3E" w:rsidP="00C25F3E" w:rsidRDefault="00C25F3E" w14:paraId="28DBA4D6" w14:textId="77777777">
      <w:pPr>
        <w:pStyle w:val="TableParagraph"/>
        <w:ind w:left="0"/>
        <w:rPr>
          <w:rFonts w:ascii="Inter Light" w:hAnsi="Inter Light" w:cstheme="minorBidi"/>
          <w:sz w:val="20"/>
          <w:szCs w:val="20"/>
        </w:rPr>
      </w:pPr>
      <w:r w:rsidRPr="007B714D">
        <w:rPr>
          <w:rFonts w:ascii="Inter Light" w:hAnsi="Inter Light" w:cstheme="minorBidi"/>
          <w:color w:val="000000" w:themeColor="text1"/>
          <w:sz w:val="20"/>
          <w:szCs w:val="20"/>
        </w:rPr>
        <w:t xml:space="preserve">Please note project activity must take place in Rural post code area or areas as defined by magic maps which is set by Defra  </w:t>
      </w:r>
      <w:hyperlink r:id="rId10">
        <w:r w:rsidRPr="007B714D">
          <w:rPr>
            <w:rStyle w:val="Hyperlink"/>
            <w:rFonts w:ascii="Inter Light" w:hAnsi="Inter Light" w:cstheme="minorBidi"/>
            <w:sz w:val="20"/>
            <w:szCs w:val="20"/>
          </w:rPr>
          <w:t>https://magic.defra.gov.uk/magicmap.aspx</w:t>
        </w:r>
      </w:hyperlink>
    </w:p>
    <w:p w:rsidRPr="00C25F3E" w:rsidR="00C25F3E" w:rsidP="14C269E4" w:rsidRDefault="00C25F3E" w14:paraId="6CF6ABF6" w14:textId="0B1A1C30">
      <w:pPr>
        <w:pStyle w:val="NormalWeb"/>
        <w:rPr>
          <w:rFonts w:ascii="Inter Light" w:hAnsi="Inter Light" w:cs="" w:cstheme="minorBidi"/>
          <w:color w:val="000000"/>
          <w:sz w:val="20"/>
          <w:szCs w:val="20"/>
        </w:rPr>
      </w:pPr>
      <w:r w:rsidRPr="5626F28F" w:rsidR="00C25F3E">
        <w:rPr>
          <w:rFonts w:ascii="Inter Light" w:hAnsi="Inter Light" w:cs="" w:cstheme="minorBidi"/>
          <w:color w:val="000000" w:themeColor="text1" w:themeTint="FF" w:themeShade="FF"/>
          <w:sz w:val="20"/>
          <w:szCs w:val="20"/>
        </w:rPr>
        <w:t xml:space="preserve">2a. </w:t>
      </w:r>
      <w:r>
        <w:tab/>
      </w:r>
      <w:r w:rsidRPr="5626F28F" w:rsidR="00C25F3E">
        <w:rPr>
          <w:rFonts w:ascii="Inter Light" w:hAnsi="Inter Light" w:cs="" w:cstheme="minorBidi"/>
          <w:color w:val="000000" w:themeColor="text1" w:themeTint="FF" w:themeShade="FF"/>
          <w:sz w:val="20"/>
          <w:szCs w:val="20"/>
        </w:rPr>
        <w:t>Business</w:t>
      </w:r>
      <w:r w:rsidRPr="5626F28F" w:rsidR="7BC56B63">
        <w:rPr>
          <w:rFonts w:ascii="Inter Light" w:hAnsi="Inter Light" w:cs="" w:cstheme="minorBidi"/>
          <w:color w:val="000000" w:themeColor="text1" w:themeTint="FF" w:themeShade="FF"/>
          <w:sz w:val="20"/>
          <w:szCs w:val="20"/>
        </w:rPr>
        <w:t xml:space="preserve"> </w:t>
      </w:r>
      <w:r w:rsidRPr="5626F28F" w:rsidR="00C25F3E">
        <w:rPr>
          <w:rFonts w:ascii="Inter Light" w:hAnsi="Inter Light" w:cs="" w:cstheme="minorBidi"/>
          <w:color w:val="000000" w:themeColor="text1" w:themeTint="FF" w:themeShade="FF"/>
          <w:sz w:val="20"/>
          <w:szCs w:val="20"/>
        </w:rPr>
        <w:t>/ Organisation Name*: Free text</w:t>
      </w:r>
      <w:r>
        <w:br/>
      </w:r>
      <w:r w:rsidRPr="5626F28F" w:rsidR="00C25F3E">
        <w:rPr>
          <w:rFonts w:ascii="Inter Light" w:hAnsi="Inter Light" w:cs="" w:cstheme="minorBidi"/>
          <w:color w:val="000000" w:themeColor="text1" w:themeTint="FF" w:themeShade="FF"/>
          <w:sz w:val="20"/>
          <w:szCs w:val="20"/>
        </w:rPr>
        <w:t xml:space="preserve">2b. </w:t>
      </w:r>
      <w:r>
        <w:tab/>
      </w:r>
      <w:r w:rsidRPr="5626F28F" w:rsidR="00C25F3E">
        <w:rPr>
          <w:rFonts w:ascii="Inter Light" w:hAnsi="Inter Light" w:cs="" w:cstheme="minorBidi"/>
          <w:color w:val="000000" w:themeColor="text1" w:themeTint="FF" w:themeShade="FF"/>
          <w:sz w:val="20"/>
          <w:szCs w:val="20"/>
        </w:rPr>
        <w:t>Business</w:t>
      </w:r>
      <w:r w:rsidRPr="5626F28F" w:rsidR="561E71CB">
        <w:rPr>
          <w:rFonts w:ascii="Inter Light" w:hAnsi="Inter Light" w:cs="" w:cstheme="minorBidi"/>
          <w:color w:val="000000" w:themeColor="text1" w:themeTint="FF" w:themeShade="FF"/>
          <w:sz w:val="20"/>
          <w:szCs w:val="20"/>
        </w:rPr>
        <w:t xml:space="preserve"> </w:t>
      </w:r>
      <w:r w:rsidRPr="5626F28F" w:rsidR="00C25F3E">
        <w:rPr>
          <w:rFonts w:ascii="Inter Light" w:hAnsi="Inter Light" w:cs="" w:cstheme="minorBidi"/>
          <w:color w:val="000000" w:themeColor="text1" w:themeTint="FF" w:themeShade="FF"/>
          <w:sz w:val="20"/>
          <w:szCs w:val="20"/>
        </w:rPr>
        <w:t>/</w:t>
      </w:r>
      <w:r w:rsidRPr="5626F28F" w:rsidR="560476FF">
        <w:rPr>
          <w:rFonts w:ascii="Inter Light" w:hAnsi="Inter Light" w:cs="" w:cstheme="minorBidi"/>
          <w:color w:val="000000" w:themeColor="text1" w:themeTint="FF" w:themeShade="FF"/>
          <w:sz w:val="20"/>
          <w:szCs w:val="20"/>
        </w:rPr>
        <w:t xml:space="preserve"> </w:t>
      </w:r>
      <w:r w:rsidRPr="5626F28F" w:rsidR="00C25F3E">
        <w:rPr>
          <w:rFonts w:ascii="Inter Light" w:hAnsi="Inter Light" w:cs="" w:cstheme="minorBidi"/>
          <w:color w:val="000000" w:themeColor="text1" w:themeTint="FF" w:themeShade="FF"/>
          <w:sz w:val="20"/>
          <w:szCs w:val="20"/>
        </w:rPr>
        <w:t>organisation Registered Address*: Free text</w:t>
      </w:r>
      <w:r>
        <w:br/>
      </w:r>
      <w:r w:rsidRPr="5626F28F" w:rsidR="00C25F3E">
        <w:rPr>
          <w:rFonts w:ascii="Inter Light" w:hAnsi="Inter Light" w:cs="" w:cstheme="minorBidi"/>
          <w:color w:val="000000" w:themeColor="text1" w:themeTint="FF" w:themeShade="FF"/>
          <w:sz w:val="20"/>
          <w:szCs w:val="20"/>
        </w:rPr>
        <w:t xml:space="preserve">2c. </w:t>
      </w:r>
      <w:r>
        <w:tab/>
      </w:r>
      <w:r w:rsidRPr="5626F28F" w:rsidR="00C25F3E">
        <w:rPr>
          <w:rFonts w:ascii="Inter Light" w:hAnsi="Inter Light" w:cs="" w:cstheme="minorBidi"/>
          <w:color w:val="000000" w:themeColor="text1" w:themeTint="FF" w:themeShade="FF"/>
          <w:sz w:val="20"/>
          <w:szCs w:val="20"/>
        </w:rPr>
        <w:t xml:space="preserve">Website Address and/or </w:t>
      </w:r>
      <w:r w:rsidRPr="5626F28F" w:rsidR="00C25F3E">
        <w:rPr>
          <w:rFonts w:ascii="Inter Light" w:hAnsi="Inter Light" w:cs="" w:cstheme="minorBidi"/>
          <w:color w:val="000000" w:themeColor="text1" w:themeTint="FF" w:themeShade="FF"/>
          <w:sz w:val="20"/>
          <w:szCs w:val="20"/>
        </w:rPr>
        <w:t>facebook</w:t>
      </w:r>
      <w:r w:rsidRPr="5626F28F" w:rsidR="00C25F3E">
        <w:rPr>
          <w:rFonts w:ascii="Inter Light" w:hAnsi="Inter Light" w:cs="" w:cstheme="minorBidi"/>
          <w:color w:val="000000" w:themeColor="text1" w:themeTint="FF" w:themeShade="FF"/>
          <w:sz w:val="20"/>
          <w:szCs w:val="20"/>
        </w:rPr>
        <w:t xml:space="preserve"> page*: Free text</w:t>
      </w:r>
      <w:r>
        <w:br/>
      </w:r>
      <w:r w:rsidRPr="5626F28F" w:rsidR="00C25F3E">
        <w:rPr>
          <w:rFonts w:ascii="Inter Light" w:hAnsi="Inter Light" w:cs="" w:cstheme="minorBidi"/>
          <w:color w:val="000000" w:themeColor="text1" w:themeTint="FF" w:themeShade="FF"/>
          <w:sz w:val="20"/>
          <w:szCs w:val="20"/>
        </w:rPr>
        <w:t xml:space="preserve">2d. </w:t>
      </w:r>
      <w:r>
        <w:tab/>
      </w:r>
      <w:r w:rsidRPr="5626F28F" w:rsidR="00C25F3E">
        <w:rPr>
          <w:rFonts w:ascii="Inter Light" w:hAnsi="Inter Light" w:cs="" w:cstheme="minorBidi"/>
          <w:color w:val="000000" w:themeColor="text1" w:themeTint="FF" w:themeShade="FF"/>
          <w:sz w:val="20"/>
          <w:szCs w:val="20"/>
        </w:rPr>
        <w:t>Type of Business</w:t>
      </w:r>
      <w:r w:rsidRPr="5626F28F" w:rsidR="54A50E80">
        <w:rPr>
          <w:rFonts w:ascii="Inter Light" w:hAnsi="Inter Light" w:cs="" w:cstheme="minorBidi"/>
          <w:color w:val="000000" w:themeColor="text1" w:themeTint="FF" w:themeShade="FF"/>
          <w:sz w:val="20"/>
          <w:szCs w:val="20"/>
        </w:rPr>
        <w:t xml:space="preserve"> </w:t>
      </w:r>
      <w:r w:rsidRPr="5626F28F" w:rsidR="00C25F3E">
        <w:rPr>
          <w:rFonts w:ascii="Inter Light" w:hAnsi="Inter Light" w:cs="" w:cstheme="minorBidi"/>
          <w:color w:val="000000" w:themeColor="text1" w:themeTint="FF" w:themeShade="FF"/>
          <w:sz w:val="20"/>
          <w:szCs w:val="20"/>
        </w:rPr>
        <w:t>/</w:t>
      </w:r>
      <w:r w:rsidRPr="5626F28F" w:rsidR="4D599977">
        <w:rPr>
          <w:rFonts w:ascii="Inter Light" w:hAnsi="Inter Light" w:cs="" w:cstheme="minorBidi"/>
          <w:color w:val="000000" w:themeColor="text1" w:themeTint="FF" w:themeShade="FF"/>
          <w:sz w:val="20"/>
          <w:szCs w:val="20"/>
        </w:rPr>
        <w:t xml:space="preserve"> </w:t>
      </w:r>
      <w:r w:rsidRPr="5626F28F" w:rsidR="00C25F3E">
        <w:rPr>
          <w:rFonts w:ascii="Inter Light" w:hAnsi="Inter Light" w:cs="" w:cstheme="minorBidi"/>
          <w:color w:val="000000" w:themeColor="text1" w:themeTint="FF" w:themeShade="FF"/>
          <w:sz w:val="20"/>
          <w:szCs w:val="20"/>
        </w:rPr>
        <w:t>organisation*:</w:t>
      </w:r>
    </w:p>
    <w:p w:rsidR="14C269E4" w:rsidP="14C269E4" w:rsidRDefault="14C269E4" w14:paraId="51966EAC" w14:textId="4117965B">
      <w:pPr>
        <w:pStyle w:val="NormalWeb"/>
        <w:rPr>
          <w:rFonts w:ascii="Inter Light" w:hAnsi="Inter Light" w:cs="" w:cstheme="minorBidi"/>
          <w:color w:val="000000" w:themeColor="text1" w:themeTint="FF" w:themeShade="FF"/>
          <w:sz w:val="20"/>
          <w:szCs w:val="20"/>
        </w:rPr>
      </w:pPr>
    </w:p>
    <w:p w:rsidRPr="00C25F3E" w:rsidR="00C25F3E" w:rsidP="00284439" w:rsidRDefault="00284439" w14:paraId="4E2FDAC7" w14:textId="45104481">
      <w:pPr>
        <w:pStyle w:val="NormalWeb"/>
        <w:ind w:firstLine="720"/>
        <w:rPr>
          <w:rFonts w:ascii="Inter Light" w:hAnsi="Inter Light" w:cstheme="minorHAnsi"/>
          <w:color w:val="000000"/>
          <w:sz w:val="20"/>
          <w:szCs w:val="20"/>
        </w:rPr>
      </w:pPr>
      <w:r>
        <w:rPr>
          <w:rFonts w:ascii="Inter Light" w:hAnsi="Inter Light" w:cstheme="minorHAnsi"/>
          <w:color w:val="000000"/>
          <w:sz w:val="20"/>
          <w:szCs w:val="20"/>
        </w:rPr>
        <w:t>D</w:t>
      </w:r>
      <w:r w:rsidRPr="00C25F3E" w:rsidR="00C25F3E">
        <w:rPr>
          <w:rFonts w:ascii="Inter Light" w:hAnsi="Inter Light" w:cstheme="minorHAnsi"/>
          <w:color w:val="000000"/>
          <w:sz w:val="20"/>
          <w:szCs w:val="20"/>
        </w:rPr>
        <w:t>ropdown boxes</w:t>
      </w:r>
    </w:p>
    <w:p w:rsidRPr="00C25F3E" w:rsidR="00C25F3E" w:rsidP="00C25F3E" w:rsidRDefault="00C25F3E" w14:paraId="1CE8D90A" w14:textId="77777777">
      <w:pPr>
        <w:pStyle w:val="NormalWeb"/>
        <w:numPr>
          <w:ilvl w:val="1"/>
          <w:numId w:val="1"/>
        </w:numPr>
        <w:rPr>
          <w:rFonts w:ascii="Inter Light" w:hAnsi="Inter Light" w:cstheme="minorBidi"/>
          <w:color w:val="000000"/>
          <w:sz w:val="20"/>
          <w:szCs w:val="20"/>
        </w:rPr>
      </w:pPr>
      <w:bookmarkStart w:name="_Int_14bughcF" w:id="0"/>
      <w:r w:rsidRPr="00C25F3E">
        <w:rPr>
          <w:rFonts w:ascii="Inter Light" w:hAnsi="Inter Light" w:cstheme="minorBidi"/>
          <w:color w:val="000000" w:themeColor="text1"/>
          <w:sz w:val="20"/>
          <w:szCs w:val="20"/>
        </w:rPr>
        <w:t>CIC</w:t>
      </w:r>
      <w:bookmarkEnd w:id="0"/>
      <w:r w:rsidRPr="00C25F3E">
        <w:rPr>
          <w:rFonts w:ascii="Inter Light" w:hAnsi="Inter Light" w:cstheme="minorBidi"/>
          <w:color w:val="000000" w:themeColor="text1"/>
          <w:sz w:val="20"/>
          <w:szCs w:val="20"/>
        </w:rPr>
        <w:t xml:space="preserve"> limited by </w:t>
      </w:r>
      <w:proofErr w:type="gramStart"/>
      <w:r w:rsidRPr="00C25F3E">
        <w:rPr>
          <w:rFonts w:ascii="Inter Light" w:hAnsi="Inter Light" w:cstheme="minorBidi"/>
          <w:color w:val="000000" w:themeColor="text1"/>
          <w:sz w:val="20"/>
          <w:szCs w:val="20"/>
        </w:rPr>
        <w:t>share</w:t>
      </w:r>
      <w:proofErr w:type="gramEnd"/>
    </w:p>
    <w:p w:rsidRPr="00C25F3E" w:rsidR="00C25F3E" w:rsidP="00C25F3E" w:rsidRDefault="00C25F3E" w14:paraId="2BDB18D2"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 xml:space="preserve">CIC limited by </w:t>
      </w:r>
      <w:proofErr w:type="gramStart"/>
      <w:r w:rsidRPr="00C25F3E">
        <w:rPr>
          <w:rFonts w:ascii="Inter Light" w:hAnsi="Inter Light" w:cstheme="minorHAnsi"/>
          <w:color w:val="000000"/>
          <w:sz w:val="20"/>
          <w:szCs w:val="20"/>
        </w:rPr>
        <w:t>guarantee</w:t>
      </w:r>
      <w:proofErr w:type="gramEnd"/>
    </w:p>
    <w:p w:rsidRPr="00C25F3E" w:rsidR="00C25F3E" w:rsidP="00C25F3E" w:rsidRDefault="00C25F3E" w14:paraId="0F53EF02"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Industrial &amp; Provident Society</w:t>
      </w:r>
    </w:p>
    <w:p w:rsidRPr="00C25F3E" w:rsidR="00C25F3E" w:rsidP="00C25F3E" w:rsidRDefault="00C25F3E" w14:paraId="2204D47A"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Limited Liability Partnership (LLP)</w:t>
      </w:r>
    </w:p>
    <w:p w:rsidRPr="00C25F3E" w:rsidR="00C25F3E" w:rsidP="00C25F3E" w:rsidRDefault="00C25F3E" w14:paraId="2E58215E"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Partnership</w:t>
      </w:r>
    </w:p>
    <w:p w:rsidRPr="00C25F3E" w:rsidR="00C25F3E" w:rsidP="00C25F3E" w:rsidRDefault="00C25F3E" w14:paraId="0604CCD9"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lastRenderedPageBreak/>
        <w:t xml:space="preserve">Private company limited by </w:t>
      </w:r>
      <w:proofErr w:type="gramStart"/>
      <w:r w:rsidRPr="00C25F3E">
        <w:rPr>
          <w:rFonts w:ascii="Inter Light" w:hAnsi="Inter Light" w:cstheme="minorHAnsi"/>
          <w:color w:val="000000"/>
          <w:sz w:val="20"/>
          <w:szCs w:val="20"/>
        </w:rPr>
        <w:t>guarantee</w:t>
      </w:r>
      <w:proofErr w:type="gramEnd"/>
    </w:p>
    <w:p w:rsidRPr="00C25F3E" w:rsidR="00C25F3E" w:rsidP="00C25F3E" w:rsidRDefault="00C25F3E" w14:paraId="01334F11"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 xml:space="preserve">Private company limited by </w:t>
      </w:r>
      <w:proofErr w:type="gramStart"/>
      <w:r w:rsidRPr="00C25F3E">
        <w:rPr>
          <w:rFonts w:ascii="Inter Light" w:hAnsi="Inter Light" w:cstheme="minorHAnsi"/>
          <w:color w:val="000000"/>
          <w:sz w:val="20"/>
          <w:szCs w:val="20"/>
        </w:rPr>
        <w:t>shares</w:t>
      </w:r>
      <w:proofErr w:type="gramEnd"/>
    </w:p>
    <w:p w:rsidRPr="00C25F3E" w:rsidR="00C25F3E" w:rsidP="00C25F3E" w:rsidRDefault="00C25F3E" w14:paraId="286CF56D"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Private unlimited company</w:t>
      </w:r>
    </w:p>
    <w:p w:rsidRPr="00C25F3E" w:rsidR="00C25F3E" w:rsidP="00C25F3E" w:rsidRDefault="00C25F3E" w14:paraId="77101D8E"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Public limited company (plc)</w:t>
      </w:r>
    </w:p>
    <w:p w:rsidRPr="00C25F3E" w:rsidR="00C25F3E" w:rsidP="00C25F3E" w:rsidRDefault="00C25F3E" w14:paraId="404AB674"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Registered charity</w:t>
      </w:r>
    </w:p>
    <w:p w:rsidRPr="00C25F3E" w:rsidR="00C25F3E" w:rsidP="00C25F3E" w:rsidRDefault="00C25F3E" w14:paraId="0D46448E"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SCIO (consortium)</w:t>
      </w:r>
    </w:p>
    <w:p w:rsidRPr="00C25F3E" w:rsidR="00C25F3E" w:rsidP="00C25F3E" w:rsidRDefault="00C25F3E" w14:paraId="5BC0A8D7"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Sole trader</w:t>
      </w:r>
    </w:p>
    <w:p w:rsidRPr="00C25F3E" w:rsidR="00C25F3E" w:rsidP="00C25F3E" w:rsidRDefault="00C25F3E" w14:paraId="091A3539"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Trust</w:t>
      </w:r>
    </w:p>
    <w:p w:rsidRPr="00C25F3E" w:rsidR="00C25F3E" w:rsidP="00C25F3E" w:rsidRDefault="00C25F3E" w14:paraId="4D787B83" w14:textId="77777777">
      <w:pPr>
        <w:pStyle w:val="NormalWeb"/>
        <w:numPr>
          <w:ilvl w:val="1"/>
          <w:numId w:val="1"/>
        </w:numPr>
        <w:rPr>
          <w:rFonts w:ascii="Inter Light" w:hAnsi="Inter Light" w:cstheme="minorBidi"/>
          <w:color w:val="000000"/>
          <w:sz w:val="20"/>
          <w:szCs w:val="20"/>
        </w:rPr>
      </w:pPr>
      <w:bookmarkStart w:name="_Int_18qeqi76" w:id="1"/>
      <w:proofErr w:type="gramStart"/>
      <w:r w:rsidRPr="00C25F3E">
        <w:rPr>
          <w:rFonts w:ascii="Inter Light" w:hAnsi="Inter Light" w:cstheme="minorBidi"/>
          <w:color w:val="000000" w:themeColor="text1"/>
          <w:sz w:val="20"/>
          <w:szCs w:val="20"/>
        </w:rPr>
        <w:t>Non registered</w:t>
      </w:r>
      <w:bookmarkEnd w:id="1"/>
      <w:proofErr w:type="gramEnd"/>
      <w:r w:rsidRPr="00C25F3E">
        <w:rPr>
          <w:rFonts w:ascii="Inter Light" w:hAnsi="Inter Light" w:cstheme="minorBidi"/>
          <w:color w:val="000000" w:themeColor="text1"/>
          <w:sz w:val="20"/>
          <w:szCs w:val="20"/>
        </w:rPr>
        <w:t xml:space="preserve"> charity</w:t>
      </w:r>
    </w:p>
    <w:p w:rsidRPr="00C25F3E" w:rsidR="00C25F3E" w:rsidP="00C25F3E" w:rsidRDefault="00C25F3E" w14:paraId="22272616" w14:textId="77777777">
      <w:pPr>
        <w:pStyle w:val="NormalWeb"/>
        <w:numPr>
          <w:ilvl w:val="1"/>
          <w:numId w:val="1"/>
        </w:numPr>
        <w:rPr>
          <w:rFonts w:ascii="Inter Light" w:hAnsi="Inter Light" w:cstheme="minorHAnsi"/>
          <w:color w:val="000000"/>
          <w:sz w:val="20"/>
          <w:szCs w:val="20"/>
        </w:rPr>
      </w:pPr>
      <w:r w:rsidRPr="00C25F3E">
        <w:rPr>
          <w:rFonts w:ascii="Inter Light" w:hAnsi="Inter Light" w:cstheme="minorHAnsi"/>
          <w:color w:val="000000"/>
          <w:sz w:val="20"/>
          <w:szCs w:val="20"/>
        </w:rPr>
        <w:t>Franchise</w:t>
      </w:r>
    </w:p>
    <w:p w:rsidRPr="00C25F3E" w:rsidR="00C25F3E" w:rsidP="14C269E4" w:rsidRDefault="00C25F3E" w14:paraId="52ECD722" w14:textId="77777777" w14:noSpellErr="1">
      <w:pPr>
        <w:pStyle w:val="NormalWeb"/>
        <w:numPr>
          <w:ilvl w:val="1"/>
          <w:numId w:val="1"/>
        </w:numPr>
        <w:rPr>
          <w:rFonts w:ascii="Inter Light" w:hAnsi="Inter Light" w:cs="Calibri" w:cstheme="minorAscii"/>
          <w:color w:val="000000"/>
          <w:sz w:val="20"/>
          <w:szCs w:val="20"/>
        </w:rPr>
      </w:pPr>
      <w:r w:rsidRPr="14C269E4" w:rsidR="00C25F3E">
        <w:rPr>
          <w:rFonts w:ascii="Inter Light" w:hAnsi="Inter Light" w:cs="Calibri" w:cstheme="minorAscii"/>
          <w:color w:val="000000" w:themeColor="text1" w:themeTint="FF" w:themeShade="FF"/>
          <w:sz w:val="20"/>
          <w:szCs w:val="20"/>
        </w:rPr>
        <w:t xml:space="preserve">Other – please </w:t>
      </w:r>
      <w:r w:rsidRPr="14C269E4" w:rsidR="00C25F3E">
        <w:rPr>
          <w:rFonts w:ascii="Inter Light" w:hAnsi="Inter Light" w:cs="Calibri" w:cstheme="minorAscii"/>
          <w:color w:val="000000" w:themeColor="text1" w:themeTint="FF" w:themeShade="FF"/>
          <w:sz w:val="20"/>
          <w:szCs w:val="20"/>
        </w:rPr>
        <w:t>state</w:t>
      </w:r>
      <w:r w:rsidRPr="14C269E4" w:rsidR="00C25F3E">
        <w:rPr>
          <w:rFonts w:ascii="Inter Light" w:hAnsi="Inter Light" w:cs="Calibri" w:cstheme="minorAscii"/>
          <w:color w:val="000000" w:themeColor="text1" w:themeTint="FF" w:themeShade="FF"/>
          <w:sz w:val="20"/>
          <w:szCs w:val="20"/>
        </w:rPr>
        <w:t>*</w:t>
      </w:r>
    </w:p>
    <w:p w:rsidR="14C269E4" w:rsidP="14C269E4" w:rsidRDefault="14C269E4" w14:paraId="272ABF87" w14:textId="067CE3EF">
      <w:pPr>
        <w:pStyle w:val="NormalWeb"/>
        <w:ind w:left="0"/>
        <w:rPr>
          <w:rFonts w:ascii="Inter Light" w:hAnsi="Inter Light" w:cs="Calibri" w:cstheme="minorAscii"/>
          <w:color w:val="auto"/>
          <w:sz w:val="24"/>
          <w:szCs w:val="24"/>
        </w:rPr>
      </w:pPr>
    </w:p>
    <w:p w:rsidRPr="00C25F3E" w:rsidR="00C25F3E" w:rsidP="14C269E4" w:rsidRDefault="00C25F3E" w14:paraId="04F78389" w14:textId="5F64A4F8">
      <w:pPr>
        <w:pStyle w:val="NormalWeb"/>
        <w:rPr>
          <w:rFonts w:ascii="Inter Light" w:hAnsi="Inter Light" w:cs="" w:cstheme="minorBidi"/>
          <w:color w:val="000000" w:themeColor="text1"/>
          <w:sz w:val="20"/>
          <w:szCs w:val="20"/>
        </w:rPr>
      </w:pPr>
      <w:r w:rsidRPr="14C269E4" w:rsidR="00C25F3E">
        <w:rPr>
          <w:rFonts w:ascii="Inter Light" w:hAnsi="Inter Light" w:cs="" w:cstheme="minorBidi"/>
          <w:color w:val="000000" w:themeColor="text1" w:themeTint="FF" w:themeShade="FF"/>
          <w:sz w:val="20"/>
          <w:szCs w:val="20"/>
        </w:rPr>
        <w:t xml:space="preserve">2e. </w:t>
      </w:r>
      <w:r>
        <w:tab/>
      </w:r>
      <w:r w:rsidRPr="14C269E4" w:rsidR="00C25F3E">
        <w:rPr>
          <w:rFonts w:ascii="Inter Light" w:hAnsi="Inter Light" w:cs="" w:cstheme="minorBidi"/>
          <w:color w:val="000000" w:themeColor="text1" w:themeTint="FF" w:themeShade="FF"/>
          <w:sz w:val="20"/>
          <w:szCs w:val="20"/>
        </w:rPr>
        <w:t>Company no, CIC number or Unique Tax Reference (UTR)*: Free text number</w:t>
      </w:r>
      <w:r>
        <w:br/>
      </w:r>
      <w:r w:rsidRPr="14C269E4" w:rsidR="00C25F3E">
        <w:rPr>
          <w:rFonts w:ascii="Inter Light" w:hAnsi="Inter Light" w:cs="" w:cstheme="minorBidi"/>
          <w:color w:val="000000" w:themeColor="text1" w:themeTint="FF" w:themeShade="FF"/>
          <w:sz w:val="20"/>
          <w:szCs w:val="20"/>
        </w:rPr>
        <w:t xml:space="preserve">2f. </w:t>
      </w:r>
      <w:r>
        <w:tab/>
      </w:r>
      <w:r w:rsidRPr="14C269E4" w:rsidR="00C25F3E">
        <w:rPr>
          <w:rFonts w:ascii="Inter Light" w:hAnsi="Inter Light" w:cs="" w:cstheme="minorBidi"/>
          <w:color w:val="000000" w:themeColor="text1" w:themeTint="FF" w:themeShade="FF"/>
          <w:sz w:val="20"/>
          <w:szCs w:val="20"/>
        </w:rPr>
        <w:t>If you are a registered charity, please supply your charity no*: Free text number</w:t>
      </w:r>
      <w:r>
        <w:br/>
      </w:r>
      <w:r w:rsidRPr="14C269E4" w:rsidR="00C25F3E">
        <w:rPr>
          <w:rFonts w:ascii="Inter Light" w:hAnsi="Inter Light" w:cs="" w:cstheme="minorBidi"/>
          <w:color w:val="000000" w:themeColor="text1" w:themeTint="FF" w:themeShade="FF"/>
          <w:sz w:val="20"/>
          <w:szCs w:val="20"/>
        </w:rPr>
        <w:t>2g.</w:t>
      </w:r>
      <w:r>
        <w:tab/>
      </w:r>
      <w:r w:rsidRPr="14C269E4" w:rsidR="00C25F3E">
        <w:rPr>
          <w:rFonts w:ascii="Inter Light" w:hAnsi="Inter Light" w:cs="" w:cstheme="minorBidi"/>
          <w:sz w:val="20"/>
          <w:szCs w:val="20"/>
        </w:rPr>
        <w:t xml:space="preserve">Number of employees* To be eligible you must have less than 50 FTE (Full Time Equivalent) </w:t>
      </w:r>
      <w:r>
        <w:tab/>
      </w:r>
      <w:r>
        <w:tab/>
      </w:r>
      <w:r w:rsidRPr="14C269E4" w:rsidR="00C25F3E">
        <w:rPr>
          <w:rFonts w:ascii="Inter Light" w:hAnsi="Inter Light" w:cs="" w:cstheme="minorBidi"/>
          <w:sz w:val="20"/>
          <w:szCs w:val="20"/>
        </w:rPr>
        <w:t>employees free text number</w:t>
      </w:r>
      <w:r>
        <w:br/>
      </w:r>
      <w:r w:rsidRPr="14C269E4" w:rsidR="00C25F3E">
        <w:rPr>
          <w:rFonts w:ascii="Inter Light" w:hAnsi="Inter Light" w:cs="" w:cstheme="minorBidi"/>
          <w:color w:val="000000" w:themeColor="text1" w:themeTint="FF" w:themeShade="FF"/>
          <w:sz w:val="20"/>
          <w:szCs w:val="20"/>
        </w:rPr>
        <w:t xml:space="preserve">2h. </w:t>
      </w:r>
      <w:r>
        <w:tab/>
      </w:r>
      <w:r w:rsidRPr="14C269E4" w:rsidR="00C25F3E">
        <w:rPr>
          <w:rFonts w:ascii="Inter Light" w:hAnsi="Inter Light" w:cs="" w:cstheme="minorBidi"/>
          <w:color w:val="000000" w:themeColor="text1" w:themeTint="FF" w:themeShade="FF"/>
          <w:sz w:val="20"/>
          <w:szCs w:val="20"/>
        </w:rPr>
        <w:t>Business/organisation set up date or proposed start date (DD/MM/</w:t>
      </w:r>
      <w:bookmarkStart w:name="_Int_HL57e6Eh" w:id="2"/>
      <w:r w:rsidRPr="14C269E4" w:rsidR="00C25F3E">
        <w:rPr>
          <w:rFonts w:ascii="Inter Light" w:hAnsi="Inter Light" w:cs="" w:cstheme="minorBidi"/>
          <w:color w:val="000000" w:themeColor="text1" w:themeTint="FF" w:themeShade="FF"/>
          <w:sz w:val="20"/>
          <w:szCs w:val="20"/>
        </w:rPr>
        <w:t>YYYY)*</w:t>
      </w:r>
      <w:bookmarkEnd w:id="2"/>
      <w:r w:rsidRPr="14C269E4" w:rsidR="00C25F3E">
        <w:rPr>
          <w:rFonts w:ascii="Inter Light" w:hAnsi="Inter Light" w:cs="" w:cstheme="minorBidi"/>
          <w:color w:val="000000" w:themeColor="text1" w:themeTint="FF" w:themeShade="FF"/>
          <w:sz w:val="20"/>
          <w:szCs w:val="20"/>
        </w:rPr>
        <w:t>: free text numerical</w:t>
      </w:r>
      <w:r>
        <w:br/>
      </w:r>
      <w:r w:rsidRPr="14C269E4" w:rsidR="00C25F3E">
        <w:rPr>
          <w:rFonts w:ascii="Inter Light" w:hAnsi="Inter Light" w:cs="" w:cstheme="minorBidi"/>
          <w:color w:val="000000" w:themeColor="text1" w:themeTint="FF" w:themeShade="FF"/>
          <w:sz w:val="20"/>
          <w:szCs w:val="20"/>
        </w:rPr>
        <w:t>2i.</w:t>
      </w:r>
      <w:r>
        <w:tab/>
      </w:r>
      <w:r w:rsidRPr="14C269E4" w:rsidR="00C25F3E">
        <w:rPr>
          <w:rFonts w:ascii="Inter Light" w:hAnsi="Inter Light" w:cs="" w:cstheme="minorBidi"/>
          <w:color w:val="000000" w:themeColor="text1" w:themeTint="FF" w:themeShade="FF"/>
          <w:sz w:val="20"/>
          <w:szCs w:val="20"/>
        </w:rPr>
        <w:t>Annual Turnover/ Forecast Turnover*: free text numerical</w:t>
      </w:r>
      <w:r>
        <w:br/>
      </w:r>
      <w:r w:rsidRPr="14C269E4" w:rsidR="00C25F3E">
        <w:rPr>
          <w:rFonts w:ascii="Inter Light" w:hAnsi="Inter Light" w:cs="" w:cstheme="minorBidi"/>
          <w:color w:val="000000" w:themeColor="text1" w:themeTint="FF" w:themeShade="FF"/>
          <w:sz w:val="20"/>
          <w:szCs w:val="20"/>
        </w:rPr>
        <w:t xml:space="preserve">2j. </w:t>
      </w:r>
      <w:r>
        <w:tab/>
      </w:r>
      <w:r w:rsidRPr="14C269E4" w:rsidR="00C25F3E">
        <w:rPr>
          <w:rFonts w:ascii="Inter Light" w:hAnsi="Inter Light" w:cs="" w:cstheme="minorBidi"/>
          <w:color w:val="000000" w:themeColor="text1" w:themeTint="FF" w:themeShade="FF"/>
          <w:sz w:val="20"/>
          <w:szCs w:val="20"/>
        </w:rPr>
        <w:t>Confirm you have a business bank account which is not a personal bank account*: Yes/No</w:t>
      </w:r>
      <w:r>
        <w:br/>
      </w:r>
      <w:r w:rsidRPr="14C269E4" w:rsidR="00C25F3E">
        <w:rPr>
          <w:rFonts w:ascii="Inter Light" w:hAnsi="Inter Light" w:cs="" w:cstheme="minorBidi"/>
          <w:color w:val="000000" w:themeColor="text1" w:themeTint="FF" w:themeShade="FF"/>
          <w:sz w:val="20"/>
          <w:szCs w:val="20"/>
        </w:rPr>
        <w:t>2k.</w:t>
      </w:r>
      <w:r>
        <w:tab/>
      </w:r>
      <w:r w:rsidRPr="14C269E4" w:rsidR="00C25F3E">
        <w:rPr>
          <w:rFonts w:ascii="Inter Light" w:hAnsi="Inter Light" w:cs="" w:cstheme="minorBidi"/>
          <w:color w:val="000000" w:themeColor="text1" w:themeTint="FF" w:themeShade="FF"/>
          <w:sz w:val="20"/>
          <w:szCs w:val="20"/>
        </w:rPr>
        <w:t xml:space="preserve">Is your business or organisation registered as a </w:t>
      </w:r>
      <w:bookmarkStart w:name="_Int_UPQpjwP9" w:id="3"/>
      <w:r w:rsidRPr="14C269E4" w:rsidR="00C25F3E">
        <w:rPr>
          <w:rFonts w:ascii="Inter Light" w:hAnsi="Inter Light" w:cs="" w:cstheme="minorBidi"/>
          <w:color w:val="000000" w:themeColor="text1" w:themeTint="FF" w:themeShade="FF"/>
          <w:sz w:val="20"/>
          <w:szCs w:val="20"/>
        </w:rPr>
        <w:t>farm?*</w:t>
      </w:r>
      <w:bookmarkEnd w:id="3"/>
      <w:r w:rsidRPr="14C269E4" w:rsidR="00C25F3E">
        <w:rPr>
          <w:rFonts w:ascii="Inter Light" w:hAnsi="Inter Light" w:cs="" w:cstheme="minorBidi"/>
          <w:color w:val="000000" w:themeColor="text1" w:themeTint="FF" w:themeShade="FF"/>
          <w:sz w:val="20"/>
          <w:szCs w:val="20"/>
        </w:rPr>
        <w:t>: Yes/No</w:t>
      </w:r>
    </w:p>
    <w:p w:rsidR="14C269E4" w:rsidP="14C269E4" w:rsidRDefault="14C269E4" w14:paraId="69EFD016" w14:textId="4C636A60">
      <w:pPr>
        <w:pStyle w:val="NormalWeb"/>
        <w:rPr>
          <w:rFonts w:ascii="Inter Light" w:hAnsi="Inter Light" w:cs="" w:cstheme="minorBidi"/>
          <w:color w:val="000000" w:themeColor="text1" w:themeTint="FF" w:themeShade="FF"/>
          <w:sz w:val="20"/>
          <w:szCs w:val="20"/>
        </w:rPr>
      </w:pPr>
    </w:p>
    <w:p w:rsidR="005B7957" w:rsidP="005B7957" w:rsidRDefault="005B7957" w14:paraId="6E524073" w14:textId="77777777">
      <w:pPr>
        <w:rPr>
          <w:b/>
          <w:bCs/>
          <w:shd w:val="clear" w:color="auto" w:fill="FFFFFF"/>
        </w:rPr>
      </w:pPr>
      <w:r w:rsidRPr="005B7957">
        <w:rPr>
          <w:b/>
          <w:bCs/>
          <w:shd w:val="clear" w:color="auto" w:fill="FFFFFF"/>
        </w:rPr>
        <w:t>Section 3: What is your project/</w:t>
      </w:r>
      <w:bookmarkStart w:name="_Int_xa4zXS3V" w:id="4"/>
      <w:proofErr w:type="gramStart"/>
      <w:r w:rsidRPr="005B7957">
        <w:rPr>
          <w:b/>
          <w:bCs/>
          <w:shd w:val="clear" w:color="auto" w:fill="FFFFFF"/>
        </w:rPr>
        <w:t>proposal?*</w:t>
      </w:r>
      <w:bookmarkEnd w:id="4"/>
      <w:proofErr w:type="gramEnd"/>
      <w:r w:rsidRPr="005B7957">
        <w:rPr>
          <w:b/>
          <w:bCs/>
          <w:shd w:val="clear" w:color="auto" w:fill="FFFFFF"/>
        </w:rPr>
        <w:t xml:space="preserve"> </w:t>
      </w:r>
    </w:p>
    <w:p w:rsidRPr="005B7957" w:rsidR="005B7957" w:rsidP="005B7957" w:rsidRDefault="005B7957" w14:paraId="30656C90" w14:textId="77777777">
      <w:pPr>
        <w:rPr>
          <w:b/>
          <w:bCs/>
          <w:shd w:val="clear" w:color="auto" w:fill="FFFFFF"/>
        </w:rPr>
      </w:pPr>
    </w:p>
    <w:p w:rsidRPr="005B7957" w:rsidR="005B7957" w:rsidP="005B7957" w:rsidRDefault="005B7957" w14:paraId="647F7383" w14:textId="3E0298EB">
      <w:pPr>
        <w:rPr>
          <w:shd w:val="clear" w:color="auto" w:fill="FFFFFF"/>
        </w:rPr>
      </w:pPr>
      <w:r w:rsidRPr="005B7957" w:rsidR="005B7957">
        <w:rPr>
          <w:shd w:val="clear" w:color="auto" w:fill="FFFFFF"/>
        </w:rPr>
        <w:t xml:space="preserve">3a. </w:t>
      </w:r>
      <w:r>
        <w:rPr>
          <w:shd w:val="clear" w:color="auto" w:fill="FFFFFF"/>
        </w:rPr>
        <w:tab/>
      </w:r>
      <w:r w:rsidRPr="40DBEE6C" w:rsidR="005B7957">
        <w:rPr>
          <w:highlight w:val="yellow"/>
          <w:shd w:val="clear" w:color="auto" w:fill="FFFFFF"/>
        </w:rPr>
        <w:t xml:space="preserve">Please provide a simple description of your </w:t>
      </w:r>
      <w:r w:rsidRPr="40DBEE6C" w:rsidR="005B7957">
        <w:rPr>
          <w:highlight w:val="yellow"/>
          <w:shd w:val="clear" w:color="auto" w:fill="FFFFFF"/>
        </w:rPr>
        <w:t>project?</w:t>
      </w:r>
      <w:r w:rsidRPr="40DBEE6C" w:rsidR="005B7957">
        <w:rPr>
          <w:highlight w:val="yellow"/>
          <w:shd w:val="clear" w:color="auto" w:fill="FFFFFF"/>
        </w:rPr>
        <w:t xml:space="preserve"> *Free text</w:t>
      </w:r>
    </w:p>
    <w:p w:rsidRPr="005B7957" w:rsidR="005B7957" w:rsidP="005B7957" w:rsidRDefault="005B7957" w14:paraId="087F4C9F" w14:textId="7CC218D9">
      <w:pPr>
        <w:rPr>
          <w:shd w:val="clear" w:color="auto" w:fill="FFFFFF"/>
        </w:rPr>
      </w:pPr>
      <w:r w:rsidRPr="005B7957" w:rsidR="005B7957">
        <w:rPr>
          <w:shd w:val="clear" w:color="auto" w:fill="FFFFFF"/>
        </w:rPr>
        <w:t xml:space="preserve">3b. </w:t>
      </w:r>
      <w:r>
        <w:rPr>
          <w:shd w:val="clear" w:color="auto" w:fill="FFFFFF"/>
        </w:rPr>
        <w:tab/>
      </w:r>
      <w:r w:rsidRPr="005B7957" w:rsidR="005B7957">
        <w:rPr>
          <w:shd w:val="clear" w:color="auto" w:fill="FFFFFF"/>
        </w:rPr>
        <w:t xml:space="preserve">What will the funding be used for and include any capital purchase(s) you intend to make? *(Up </w:t>
      </w:r>
      <w:r>
        <w:rPr>
          <w:shd w:val="clear" w:color="auto" w:fill="FFFFFF"/>
        </w:rPr>
        <w:tab/>
      </w:r>
      <w:r w:rsidRPr="005B7957" w:rsidR="005B7957">
        <w:rPr>
          <w:shd w:val="clear" w:color="auto" w:fill="FFFFFF"/>
        </w:rPr>
        <w:t xml:space="preserve">to 500 </w:t>
      </w:r>
      <w:r w:rsidR="1767AFA0">
        <w:rPr/>
        <w:t>words</w:t>
      </w:r>
      <w:del w:author="Sarah Brown" w:date="2024-03-06T10:17:02.721Z" w:id="1870758285">
        <w:r w:rsidDel="1767AFA0">
          <w:delText xml:space="preserve"> </w:delText>
        </w:r>
      </w:del>
      <w:r w:rsidRPr="005B7957" w:rsidR="005B7957">
        <w:rPr>
          <w:shd w:val="clear" w:color="auto" w:fill="FFFFFF"/>
        </w:rPr>
        <w:t xml:space="preserve">)</w:t>
      </w:r>
      <w:r w:rsidRPr="005B7957" w:rsidR="005B7957">
        <w:rPr>
          <w:shd w:val="clear" w:color="auto" w:fill="FFFFFF"/>
        </w:rPr>
        <w:t xml:space="preserve"> </w:t>
      </w:r>
    </w:p>
    <w:p w:rsidRPr="005B7957" w:rsidR="005B7957" w:rsidP="005B7957" w:rsidRDefault="005B7957" w14:paraId="16AB360C" w14:textId="34D994AF">
      <w:pPr>
        <w:rPr>
          <w:shd w:val="clear" w:color="auto" w:fill="FFFFFF"/>
        </w:rPr>
      </w:pPr>
      <w:r w:rsidRPr="005B7957" w:rsidR="005B7957">
        <w:rPr>
          <w:shd w:val="clear" w:color="auto" w:fill="FFFFFF"/>
        </w:rPr>
        <w:t xml:space="preserve">3</w:t>
      </w:r>
      <w:r w:rsidRPr="005B7957" w:rsidR="005B7957">
        <w:rPr>
          <w:shd w:val="clear" w:color="auto" w:fill="FFFFFF"/>
        </w:rPr>
        <w:t xml:space="preserve">c.  </w:t>
      </w:r>
      <w:r>
        <w:rPr>
          <w:shd w:val="clear" w:color="auto" w:fill="FFFFFF"/>
        </w:rPr>
        <w:tab/>
      </w:r>
      <w:r w:rsidRPr="005B7957" w:rsidR="005B7957">
        <w:rPr>
          <w:shd w:val="clear" w:color="auto" w:fill="FFFFFF"/>
        </w:rPr>
        <w:t xml:space="preserve">How will you deliver the project and do you </w:t>
      </w:r>
      <w:r w:rsidRPr="005B7957" w:rsidR="005B7957">
        <w:rPr>
          <w:shd w:val="clear" w:color="auto" w:fill="FFFFFF"/>
        </w:rPr>
        <w:t>forsee</w:t>
      </w:r>
      <w:r w:rsidRPr="005B7957" w:rsidR="005B7957">
        <w:rPr>
          <w:shd w:val="clear" w:color="auto" w:fill="FFFFFF"/>
        </w:rPr>
        <w:t xml:space="preserve"> any risks and issues and how will you </w:t>
      </w:r>
      <w:r>
        <w:rPr>
          <w:shd w:val="clear" w:color="auto" w:fill="FFFFFF"/>
        </w:rPr>
        <w:tab/>
      </w:r>
      <w:r>
        <w:tab/>
      </w:r>
      <w:r w:rsidRPr="005B7957" w:rsidR="005B7957">
        <w:rPr>
          <w:shd w:val="clear" w:color="auto" w:fill="FFFFFF"/>
        </w:rPr>
        <w:t>overcome them</w:t>
      </w:r>
      <w:r w:rsidRPr="005B7957" w:rsidR="005B7957">
        <w:rPr>
          <w:shd w:val="clear" w:color="auto" w:fill="FFFFFF"/>
        </w:rPr>
        <w:t xml:space="preserve">?  </w:t>
      </w:r>
      <w:r w:rsidRPr="005B7957" w:rsidR="005B7957">
        <w:rPr>
          <w:shd w:val="clear" w:color="auto" w:fill="FFFFFF"/>
        </w:rPr>
        <w:t xml:space="preserve">Please also include any opportunities </w:t>
      </w:r>
      <w:r w:rsidRPr="005B7957" w:rsidR="005B7957">
        <w:rPr>
          <w:shd w:val="clear" w:color="auto" w:fill="FFFFFF"/>
        </w:rPr>
        <w:t>identified</w:t>
      </w:r>
      <w:r w:rsidRPr="005B7957" w:rsidR="005B7957">
        <w:rPr>
          <w:shd w:val="clear" w:color="auto" w:fill="FFFFFF"/>
        </w:rPr>
        <w:t xml:space="preserve">*(Up to 1000 </w:t>
      </w:r>
      <w:r w:rsidR="4F6ED6D9">
        <w:rPr/>
        <w:t>word</w:t>
      </w:r>
      <w:r w:rsidRPr="005B7957" w:rsidR="46B64B20">
        <w:rPr>
          <w:shd w:val="clear" w:color="auto" w:fill="FFFFFF"/>
        </w:rPr>
        <w:t xml:space="preserve">s)</w:t>
      </w:r>
      <w:commentRangeStart w:id="1106182127"/>
      <w:commentRangeEnd w:id="1106182127"/>
      <w:r>
        <w:rPr>
          <w:rStyle w:val="CommentReference"/>
        </w:rPr>
        <w:commentReference w:id="1106182127"/>
      </w:r>
    </w:p>
    <w:p w:rsidRPr="005B7957" w:rsidR="005B7957" w:rsidP="005B7957" w:rsidRDefault="005B7957" w14:paraId="41452C5F" w14:textId="3C6A02A1">
      <w:pPr>
        <w:rPr>
          <w:shd w:val="clear" w:color="auto" w:fill="FFFFFF"/>
        </w:rPr>
      </w:pPr>
      <w:r w:rsidRPr="005B7957">
        <w:rPr>
          <w:shd w:val="clear" w:color="auto" w:fill="FFFFFF"/>
        </w:rPr>
        <w:t xml:space="preserve">3d. </w:t>
      </w:r>
      <w:r>
        <w:rPr>
          <w:shd w:val="clear" w:color="auto" w:fill="FFFFFF"/>
        </w:rPr>
        <w:tab/>
      </w:r>
      <w:r w:rsidRPr="005B7957">
        <w:rPr>
          <w:shd w:val="clear" w:color="auto" w:fill="FFFFFF"/>
        </w:rPr>
        <w:t>Does your project require planning permission* Y/</w:t>
      </w:r>
      <w:proofErr w:type="gramStart"/>
      <w:r w:rsidRPr="005B7957">
        <w:rPr>
          <w:shd w:val="clear" w:color="auto" w:fill="FFFFFF"/>
        </w:rPr>
        <w:t>N</w:t>
      </w:r>
      <w:proofErr w:type="gramEnd"/>
    </w:p>
    <w:p w:rsidRPr="005B7957" w:rsidR="005B7957" w:rsidP="005B7957" w:rsidRDefault="005B7957" w14:paraId="15C41354" w14:textId="49F3B287">
      <w:pPr>
        <w:rPr>
          <w:shd w:val="clear" w:color="auto" w:fill="FFFFFF"/>
        </w:rPr>
      </w:pPr>
      <w:r w:rsidRPr="005B7957">
        <w:rPr>
          <w:shd w:val="clear" w:color="auto" w:fill="FFFFFF"/>
        </w:rPr>
        <w:t xml:space="preserve">3e. </w:t>
      </w:r>
      <w:r>
        <w:rPr>
          <w:shd w:val="clear" w:color="auto" w:fill="FFFFFF"/>
        </w:rPr>
        <w:tab/>
      </w:r>
      <w:r w:rsidRPr="005B7957">
        <w:rPr>
          <w:shd w:val="clear" w:color="auto" w:fill="FFFFFF"/>
        </w:rPr>
        <w:t>If so, has planning permission been submitted* Y/N</w:t>
      </w:r>
    </w:p>
    <w:p w:rsidR="005B7957" w:rsidP="005B7957" w:rsidRDefault="005B7957" w14:paraId="2A613974" w14:textId="77777777">
      <w:pPr>
        <w:rPr>
          <w:b/>
          <w:bCs/>
          <w:shd w:val="clear" w:color="auto" w:fill="FFFFFF"/>
        </w:rPr>
      </w:pPr>
    </w:p>
    <w:p w:rsidRPr="005B7957" w:rsidR="005B7957" w:rsidP="005B7957" w:rsidRDefault="005B7957" w14:paraId="1E2636B0" w14:textId="5F0FAEF8">
      <w:pPr>
        <w:rPr>
          <w:b/>
          <w:bCs/>
          <w:shd w:val="clear" w:color="auto" w:fill="FFFFFF"/>
        </w:rPr>
      </w:pPr>
      <w:r w:rsidRPr="005B7957">
        <w:rPr>
          <w:b/>
          <w:bCs/>
          <w:shd w:val="clear" w:color="auto" w:fill="FFFFFF"/>
        </w:rPr>
        <w:t>Section 4</w:t>
      </w:r>
      <w:r w:rsidR="00B05067">
        <w:rPr>
          <w:b/>
          <w:bCs/>
          <w:shd w:val="clear" w:color="auto" w:fill="FFFFFF"/>
        </w:rPr>
        <w:t xml:space="preserve">: </w:t>
      </w:r>
      <w:r w:rsidRPr="005B7957">
        <w:rPr>
          <w:b/>
          <w:bCs/>
          <w:shd w:val="clear" w:color="auto" w:fill="FFFFFF"/>
        </w:rPr>
        <w:t>Where will you deliver and manage the project?</w:t>
      </w:r>
    </w:p>
    <w:p w:rsidR="005B7957" w:rsidP="005B7957" w:rsidRDefault="005B7957" w14:paraId="0344226D" w14:textId="77777777">
      <w:pPr>
        <w:rPr>
          <w:shd w:val="clear" w:color="auto" w:fill="FFFFFF"/>
        </w:rPr>
      </w:pPr>
    </w:p>
    <w:p w:rsidRPr="005B7957" w:rsidR="005B7957" w:rsidP="005B7957" w:rsidRDefault="005B7957" w14:paraId="3B0CC81E" w14:textId="7CD8C09D">
      <w:pPr>
        <w:rPr>
          <w:shd w:val="clear" w:color="auto" w:fill="FFFFFF"/>
        </w:rPr>
      </w:pPr>
      <w:r w:rsidRPr="005B7957">
        <w:rPr>
          <w:shd w:val="clear" w:color="auto" w:fill="FFFFFF"/>
        </w:rPr>
        <w:t>4a.</w:t>
      </w:r>
      <w:r>
        <w:rPr>
          <w:shd w:val="clear" w:color="auto" w:fill="FFFFFF"/>
        </w:rPr>
        <w:tab/>
      </w:r>
      <w:r w:rsidRPr="005B7957">
        <w:rPr>
          <w:shd w:val="clear" w:color="auto" w:fill="FFFFFF"/>
        </w:rPr>
        <w:t>Where will your project activity take place? * Free text</w:t>
      </w:r>
    </w:p>
    <w:p w:rsidR="005B7957" w:rsidP="005B7957" w:rsidRDefault="005B7957" w14:paraId="2BB34A9B" w14:textId="77777777">
      <w:pPr>
        <w:rPr>
          <w:shd w:val="clear" w:color="auto" w:fill="FFFFFF"/>
        </w:rPr>
      </w:pPr>
    </w:p>
    <w:p w:rsidR="005B7957" w:rsidP="005B7957" w:rsidRDefault="005B7957" w14:paraId="7465F9FE" w14:textId="271A98CD">
      <w:pPr>
        <w:ind w:left="720"/>
        <w:rPr>
          <w:shd w:val="clear" w:color="auto" w:fill="FFFFFF"/>
        </w:rPr>
      </w:pPr>
      <w:r w:rsidRPr="005B7957">
        <w:rPr>
          <w:shd w:val="clear" w:color="auto" w:fill="FFFFFF"/>
        </w:rPr>
        <w:t xml:space="preserve">Please list specific location(s) (check they are eligible via the Magic Map postcode checker). If you do not have specific locations, please indicate </w:t>
      </w:r>
      <w:bookmarkStart w:name="_Int_NFYSBVS3" w:id="5"/>
      <w:r w:rsidRPr="005B7957">
        <w:rPr>
          <w:shd w:val="clear" w:color="auto" w:fill="FFFFFF"/>
        </w:rPr>
        <w:t>likely locations/villages/areas</w:t>
      </w:r>
      <w:bookmarkEnd w:id="5"/>
      <w:r w:rsidRPr="005B7957">
        <w:rPr>
          <w:shd w:val="clear" w:color="auto" w:fill="FFFFFF"/>
        </w:rPr>
        <w:t xml:space="preserve"> you will deliver your project in. If your project does not include place-based delivery please provide where the majority of the work will be undertaken, e.g., your </w:t>
      </w:r>
      <w:proofErr w:type="gramStart"/>
      <w:r w:rsidRPr="005B7957">
        <w:rPr>
          <w:shd w:val="clear" w:color="auto" w:fill="FFFFFF"/>
        </w:rPr>
        <w:t>base</w:t>
      </w:r>
      <w:r w:rsidR="005C08E4">
        <w:rPr>
          <w:shd w:val="clear" w:color="auto" w:fill="FFFFFF"/>
        </w:rPr>
        <w:t>.*</w:t>
      </w:r>
      <w:proofErr w:type="gramEnd"/>
    </w:p>
    <w:p w:rsidR="005C08E4" w:rsidP="005B7957" w:rsidRDefault="005C08E4" w14:paraId="2AB02A6A" w14:textId="77777777">
      <w:pPr>
        <w:ind w:left="720"/>
        <w:rPr>
          <w:shd w:val="clear" w:color="auto" w:fill="FFFFFF"/>
        </w:rPr>
      </w:pPr>
    </w:p>
    <w:p w:rsidR="005B7957" w:rsidP="5626F28F" w:rsidRDefault="005B7957" w14:paraId="07346FFA" w14:textId="57725D33">
      <w:pPr>
        <w:ind w:firstLine="720"/>
        <w:rPr>
          <w:shd w:val="clear" w:color="auto" w:fill="FFFFFF"/>
        </w:rPr>
      </w:pPr>
      <w:r w:rsidRPr="005B7957" w:rsidR="005B7957">
        <w:rPr>
          <w:b w:val="1"/>
          <w:bCs w:val="1"/>
          <w:shd w:val="clear" w:color="auto" w:fill="FFFFFF"/>
        </w:rPr>
        <w:t xml:space="preserve">Please remember - </w:t>
      </w:r>
      <w:r w:rsidR="005C08E4">
        <w:rPr>
          <w:b w:val="1"/>
          <w:bCs w:val="1"/>
          <w:shd w:val="clear" w:color="auto" w:fill="FFFFFF"/>
        </w:rPr>
        <w:t>t</w:t>
      </w:r>
      <w:r w:rsidRPr="005B7957" w:rsidR="005B7957">
        <w:rPr>
          <w:b w:val="1"/>
          <w:bCs w:val="1"/>
          <w:shd w:val="clear" w:color="auto" w:fill="FFFFFF"/>
        </w:rPr>
        <w:t xml:space="preserve">he project must </w:t>
      </w:r>
      <w:r w:rsidRPr="005B7957" w:rsidR="005B7957">
        <w:rPr>
          <w:b w:val="1"/>
          <w:bCs w:val="1"/>
          <w:shd w:val="clear" w:color="auto" w:fill="FFFFFF"/>
        </w:rPr>
        <w:t>operate</w:t>
      </w:r>
      <w:r w:rsidRPr="005B7957" w:rsidR="005B7957">
        <w:rPr>
          <w:b w:val="1"/>
          <w:bCs w:val="1"/>
          <w:shd w:val="clear" w:color="auto" w:fill="FFFFFF"/>
        </w:rPr>
        <w:t xml:space="preserve">/impact postcodes in Redcar &amp; Cleveland defined </w:t>
      </w:r>
      <w:r>
        <w:tab/>
      </w:r>
      <w:r w:rsidRPr="005B7957" w:rsidR="005B7957">
        <w:rPr>
          <w:b w:val="1"/>
          <w:bCs w:val="1"/>
          <w:shd w:val="clear" w:color="auto" w:fill="FFFFFF"/>
        </w:rPr>
        <w:t>by the Rural England Prosperity Fund</w:t>
      </w:r>
      <w:r w:rsidRPr="005B7957" w:rsidR="005B7957">
        <w:rPr>
          <w:shd w:val="clear" w:color="auto" w:fill="FFFFFF"/>
        </w:rPr>
        <w:t>.</w:t>
      </w:r>
    </w:p>
    <w:p w:rsidRPr="005B7957" w:rsidR="005C08E4" w:rsidP="005B7957" w:rsidRDefault="005C08E4" w14:paraId="097570CC" w14:textId="77777777">
      <w:pPr>
        <w:rPr>
          <w:shd w:val="clear" w:color="auto" w:fill="FFFFFF"/>
        </w:rPr>
      </w:pPr>
    </w:p>
    <w:p w:rsidRPr="005B7957" w:rsidR="005B7957" w:rsidP="005B7957" w:rsidRDefault="005B7957" w14:paraId="01B8701D" w14:textId="1570A22D">
      <w:pPr>
        <w:rPr>
          <w:shd w:val="clear" w:color="auto" w:fill="FFFFFF"/>
        </w:rPr>
      </w:pPr>
      <w:r w:rsidRPr="005B7957">
        <w:rPr>
          <w:shd w:val="clear" w:color="auto" w:fill="FFFFFF"/>
        </w:rPr>
        <w:t>4b.</w:t>
      </w:r>
      <w:r w:rsidR="005C08E4">
        <w:rPr>
          <w:shd w:val="clear" w:color="auto" w:fill="FFFFFF"/>
        </w:rPr>
        <w:tab/>
      </w:r>
      <w:r w:rsidRPr="005B7957">
        <w:rPr>
          <w:shd w:val="clear" w:color="auto" w:fill="FFFFFF"/>
        </w:rPr>
        <w:t xml:space="preserve">When will your project start? * Insert date XX/XX/XXXX numerical </w:t>
      </w:r>
    </w:p>
    <w:p w:rsidRPr="005B7957" w:rsidR="005B7957" w:rsidP="005B7957" w:rsidRDefault="005B7957" w14:paraId="1BB1B50C" w14:textId="19543244">
      <w:pPr>
        <w:rPr>
          <w:shd w:val="clear" w:color="auto" w:fill="FFFFFF"/>
        </w:rPr>
      </w:pPr>
      <w:r w:rsidRPr="005B7957">
        <w:rPr>
          <w:shd w:val="clear" w:color="auto" w:fill="FFFFFF"/>
        </w:rPr>
        <w:t xml:space="preserve">4c. </w:t>
      </w:r>
      <w:r w:rsidR="005C08E4">
        <w:rPr>
          <w:shd w:val="clear" w:color="auto" w:fill="FFFFFF"/>
        </w:rPr>
        <w:tab/>
      </w:r>
      <w:r w:rsidRPr="005B7957">
        <w:rPr>
          <w:shd w:val="clear" w:color="auto" w:fill="FFFFFF"/>
        </w:rPr>
        <w:t>When will your project finish? * Insert date XX/XX/XXXX numerical</w:t>
      </w:r>
    </w:p>
    <w:p w:rsidR="00075BEA" w:rsidP="00075BEA" w:rsidRDefault="00075BEA" w14:paraId="7FFF2C80" w14:textId="77777777">
      <w:pPr>
        <w:rPr>
          <w:shd w:val="clear" w:color="auto" w:fill="FFFFFF"/>
        </w:rPr>
      </w:pPr>
    </w:p>
    <w:p w:rsidRPr="00C677AE" w:rsidR="00C677AE" w:rsidP="00C677AE" w:rsidRDefault="00C677AE" w14:paraId="7B53349F" w14:textId="427F7863">
      <w:pPr>
        <w:rPr>
          <w:b/>
          <w:bCs/>
        </w:rPr>
      </w:pPr>
      <w:r w:rsidRPr="00C677AE">
        <w:rPr>
          <w:b/>
          <w:bCs/>
        </w:rPr>
        <w:t>Section 5: Project interventions</w:t>
      </w:r>
    </w:p>
    <w:p w:rsidRPr="00C677AE" w:rsidR="00C677AE" w:rsidP="00C677AE" w:rsidRDefault="00C677AE" w14:paraId="5AA9515E" w14:textId="77777777">
      <w:pPr>
        <w:rPr>
          <w:b/>
          <w:bCs/>
        </w:rPr>
      </w:pPr>
    </w:p>
    <w:p w:rsidR="00C677AE" w:rsidP="40DBEE6C" w:rsidRDefault="00C677AE" w14:paraId="4216B75D" w14:textId="77777777">
      <w:pPr>
        <w:rPr>
          <w:b w:val="1"/>
          <w:bCs w:val="1"/>
          <w:highlight w:val="yellow"/>
        </w:rPr>
      </w:pPr>
      <w:r w:rsidRPr="40DBEE6C" w:rsidR="00C677AE">
        <w:rPr>
          <w:b w:val="1"/>
          <w:bCs w:val="1"/>
          <w:highlight w:val="yellow"/>
        </w:rPr>
        <w:t>Rural Communities</w:t>
      </w:r>
      <w:r w:rsidRPr="40DBEE6C" w:rsidR="00C677AE">
        <w:rPr>
          <w:b w:val="1"/>
          <w:bCs w:val="1"/>
        </w:rPr>
        <w:t xml:space="preserve"> </w:t>
      </w:r>
    </w:p>
    <w:p w:rsidRPr="00C677AE" w:rsidR="00C677AE" w:rsidP="40DBEE6C" w:rsidRDefault="00C677AE" w14:paraId="597AE5EF" w14:textId="77777777">
      <w:pPr>
        <w:rPr>
          <w:b w:val="1"/>
          <w:bCs w:val="1"/>
          <w:highlight w:val="yellow"/>
        </w:rPr>
      </w:pPr>
    </w:p>
    <w:p w:rsidR="00C677AE" w:rsidP="40DBEE6C" w:rsidRDefault="00C677AE" w14:paraId="7C855182" w14:textId="77777777">
      <w:pPr>
        <w:rPr>
          <w:highlight w:val="yellow"/>
        </w:rPr>
      </w:pPr>
      <w:r w:rsidRPr="40DBEE6C" w:rsidR="00C677AE">
        <w:rPr>
          <w:highlight w:val="yellow"/>
        </w:rPr>
        <w:t>Intervention: Support for local arts, cultural, heritage and creative activities</w:t>
      </w:r>
    </w:p>
    <w:p w:rsidR="00C677AE" w:rsidP="40DBEE6C" w:rsidRDefault="00C677AE" w14:paraId="0DCCACDB" w14:textId="77777777">
      <w:pPr>
        <w:rPr>
          <w:highlight w:val="yellow"/>
        </w:rPr>
      </w:pPr>
    </w:p>
    <w:p w:rsidR="00C677AE" w:rsidP="40DBEE6C" w:rsidRDefault="00C677AE" w14:paraId="2194E98E" w14:textId="77777777">
      <w:pPr>
        <w:rPr>
          <w:highlight w:val="yellow"/>
        </w:rPr>
      </w:pPr>
      <w:r w:rsidRPr="40DBEE6C" w:rsidR="00C677AE">
        <w:rPr>
          <w:highlight w:val="yellow"/>
        </w:rPr>
        <w:t>Funding (capital grants) for local arts, cultural, heritage and creative activities.</w:t>
      </w:r>
    </w:p>
    <w:p w:rsidR="00B05067" w:rsidP="00C677AE" w:rsidRDefault="00B05067" w14:paraId="38A08035" w14:textId="77777777"/>
    <w:p w:rsidR="00B05067" w:rsidP="6F81818D" w:rsidRDefault="00B05067" w14:paraId="441036FC" w14:textId="5F8075AE">
      <w:pPr>
        <w:pStyle w:val="Normal"/>
      </w:pPr>
      <w:commentRangeStart w:id="3263005"/>
      <w:commentRangeEnd w:id="3263005"/>
      <w:r>
        <w:rPr>
          <w:rStyle w:val="CommentReference"/>
        </w:rPr>
        <w:commentReference w:id="3263005"/>
      </w:r>
    </w:p>
    <w:p w:rsidRPr="00B05067" w:rsidR="00C677AE" w:rsidP="00C677AE" w:rsidRDefault="00C677AE" w14:paraId="29903558" w14:textId="196B01FB">
      <w:pPr>
        <w:rPr>
          <w:b/>
          <w:bCs/>
        </w:rPr>
      </w:pPr>
      <w:r w:rsidRPr="00B05067">
        <w:rPr>
          <w:b/>
          <w:bCs/>
        </w:rPr>
        <w:t>Section 6</w:t>
      </w:r>
      <w:r w:rsidRPr="00B05067" w:rsidR="00B05067">
        <w:rPr>
          <w:b/>
          <w:bCs/>
        </w:rPr>
        <w:t xml:space="preserve">: </w:t>
      </w:r>
      <w:r w:rsidRPr="00B05067">
        <w:rPr>
          <w:b/>
          <w:bCs/>
        </w:rPr>
        <w:t>Outputs and Outcomes Rural Communities</w:t>
      </w:r>
    </w:p>
    <w:p w:rsidR="00B05067" w:rsidP="00C677AE" w:rsidRDefault="00B05067" w14:paraId="7BAF301D" w14:textId="77777777"/>
    <w:p w:rsidR="00C677AE" w:rsidP="00C677AE" w:rsidRDefault="00C677AE" w14:paraId="1C5B3C93" w14:textId="77777777">
      <w:r>
        <w:t>Please describe the anticipated benefits of the project to your business / organisation, and/or the wider community in Redcar and Cleveland, Tees Valley and beyond? *Free text</w:t>
      </w:r>
    </w:p>
    <w:p w:rsidR="00B05067" w:rsidP="00C677AE" w:rsidRDefault="00B05067" w14:paraId="72CF8944" w14:textId="77777777"/>
    <w:p w:rsidR="00C677AE" w:rsidP="00C677AE" w:rsidRDefault="00C677AE" w14:paraId="732F9171" w14:textId="43976B9E">
      <w:r>
        <w:t>Please state how many jobs the project will create (if any</w:t>
      </w:r>
      <w:proofErr w:type="gramStart"/>
      <w:r>
        <w:t>)?*</w:t>
      </w:r>
      <w:proofErr w:type="gramEnd"/>
      <w:r>
        <w:t xml:space="preserve"> </w:t>
      </w:r>
      <w:r w:rsidR="00B05067">
        <w:t>F</w:t>
      </w:r>
      <w:r>
        <w:t>ree</w:t>
      </w:r>
      <w:r w:rsidR="00B05067">
        <w:t xml:space="preserve"> T</w:t>
      </w:r>
      <w:r>
        <w:t>ext</w:t>
      </w:r>
    </w:p>
    <w:p w:rsidR="00B05067" w:rsidP="00C677AE" w:rsidRDefault="00B05067" w14:paraId="78D08BA5" w14:textId="77777777"/>
    <w:p w:rsidR="00C677AE" w:rsidP="00C677AE" w:rsidRDefault="00C677AE" w14:paraId="02EB852E" w14:textId="38F4F56B">
      <w:r>
        <w:t>Please state how many jobs will be safeguarded by the project (if any</w:t>
      </w:r>
      <w:proofErr w:type="gramStart"/>
      <w:r>
        <w:t>)?*</w:t>
      </w:r>
      <w:proofErr w:type="gramEnd"/>
      <w:r>
        <w:t xml:space="preserve"> Free</w:t>
      </w:r>
      <w:r w:rsidR="00B05067">
        <w:t xml:space="preserve"> T</w:t>
      </w:r>
      <w:r>
        <w:t>ext</w:t>
      </w:r>
    </w:p>
    <w:p w:rsidRPr="00B05067" w:rsidR="00C677AE" w:rsidP="00C677AE" w:rsidRDefault="00C677AE" w14:paraId="2060E332" w14:textId="77777777">
      <w:pPr>
        <w:rPr>
          <w:i/>
          <w:iCs/>
          <w:color w:val="FF0000"/>
        </w:rPr>
      </w:pPr>
      <w:r w:rsidRPr="00B05067">
        <w:rPr>
          <w:i/>
          <w:iCs/>
          <w:color w:val="FF0000"/>
        </w:rPr>
        <w:t xml:space="preserve">Definition of safeguarded job added to electronic </w:t>
      </w:r>
      <w:proofErr w:type="gramStart"/>
      <w:r w:rsidRPr="00B05067">
        <w:rPr>
          <w:i/>
          <w:iCs/>
          <w:color w:val="FF0000"/>
        </w:rPr>
        <w:t>form</w:t>
      </w:r>
      <w:proofErr w:type="gramEnd"/>
    </w:p>
    <w:p w:rsidR="00B05067" w:rsidP="00C677AE" w:rsidRDefault="00B05067" w14:paraId="685A8792" w14:textId="77777777"/>
    <w:p w:rsidR="00C677AE" w:rsidP="40DBEE6C" w:rsidRDefault="00C677AE" w14:paraId="3FF8B275" w14:textId="264ACBB9">
      <w:pPr>
        <w:rPr>
          <w:highlight w:val="yellow"/>
        </w:rPr>
      </w:pPr>
      <w:r w:rsidRPr="40DBEE6C" w:rsidR="0BB5FFB6">
        <w:rPr>
          <w:highlight w:val="yellow"/>
        </w:rPr>
        <w:t>W</w:t>
      </w:r>
      <w:r w:rsidRPr="40DBEE6C" w:rsidR="00C677AE">
        <w:rPr>
          <w:highlight w:val="yellow"/>
        </w:rPr>
        <w:t xml:space="preserve">hat other commercial, social, or community benefits will the project </w:t>
      </w:r>
      <w:r w:rsidRPr="40DBEE6C" w:rsidR="00C677AE">
        <w:rPr>
          <w:highlight w:val="yellow"/>
        </w:rPr>
        <w:t>bring?*</w:t>
      </w:r>
      <w:r w:rsidRPr="40DBEE6C" w:rsidR="00C677AE">
        <w:rPr>
          <w:highlight w:val="yellow"/>
        </w:rPr>
        <w:t xml:space="preserve"> Free text</w:t>
      </w:r>
    </w:p>
    <w:p w:rsidR="00B05067" w:rsidP="00C677AE" w:rsidRDefault="00B05067" w14:paraId="2117E182" w14:textId="77777777"/>
    <w:p w:rsidR="00075BEA" w:rsidP="00C677AE" w:rsidRDefault="00C677AE" w14:paraId="5E6F6D7B" w14:textId="42E31350">
      <w:r>
        <w:t>Will the project contribute to the low carbon agenda? *Y/N</w:t>
      </w:r>
    </w:p>
    <w:p w:rsidR="00B05067" w:rsidP="00C677AE" w:rsidRDefault="00B05067" w14:paraId="190BBE71" w14:textId="77777777"/>
    <w:p w:rsidR="00BC16AF" w:rsidP="00BC16AF" w:rsidRDefault="00BC16AF" w14:paraId="5E620FEA" w14:textId="77777777">
      <w:pPr>
        <w:rPr>
          <w:b/>
          <w:bCs/>
        </w:rPr>
      </w:pPr>
      <w:r w:rsidRPr="00BC16AF">
        <w:rPr>
          <w:b/>
          <w:bCs/>
        </w:rPr>
        <w:t xml:space="preserve">Section 7: Financial Due Diligence </w:t>
      </w:r>
    </w:p>
    <w:p w:rsidRPr="00BC16AF" w:rsidR="00BC16AF" w:rsidP="00BC16AF" w:rsidRDefault="00BC16AF" w14:paraId="56957D20" w14:textId="77777777">
      <w:pPr>
        <w:rPr>
          <w:b/>
          <w:bCs/>
        </w:rPr>
      </w:pPr>
    </w:p>
    <w:p w:rsidRPr="00BC16AF" w:rsidR="00BC16AF" w:rsidP="00284439" w:rsidRDefault="00BC16AF" w14:paraId="7309748C" w14:textId="3FEE1DF9">
      <w:pPr>
        <w:ind w:left="720" w:hanging="720"/>
        <w:jc w:val="both"/>
      </w:pPr>
      <w:r w:rsidRPr="00BC16AF">
        <w:t xml:space="preserve">7a. </w:t>
      </w:r>
      <w:r>
        <w:tab/>
      </w:r>
      <w:r w:rsidRPr="00BC16AF">
        <w:t xml:space="preserve">TVCA will undertake appropriate financial due diligence on eligible organisations that complete the application </w:t>
      </w:r>
      <w:proofErr w:type="gramStart"/>
      <w:r w:rsidRPr="00BC16AF">
        <w:t>process</w:t>
      </w:r>
      <w:proofErr w:type="gramEnd"/>
      <w:r w:rsidRPr="00BC16AF">
        <w:t xml:space="preserve"> and its officers will provide a risk assessment to inform the final decision. These due diligence checks will be commensurate and dependant on size, type of organisation and the value of grant requested. TVCA reserve the right to ask for any additional information should they require it at any stage of the application and assessment process.</w:t>
      </w:r>
    </w:p>
    <w:p w:rsidR="00BC16AF" w:rsidP="00284439" w:rsidRDefault="00BC16AF" w14:paraId="336D81D7" w14:textId="77777777">
      <w:pPr>
        <w:jc w:val="both"/>
      </w:pPr>
    </w:p>
    <w:p w:rsidR="00BC16AF" w:rsidP="00BC16AF" w:rsidRDefault="00BC16AF" w14:paraId="4CC91851" w14:textId="75F0D6CE">
      <w:r w:rsidRPr="00BC16AF">
        <w:t>Please sign here to give your consent to TVCA to undertake financial due diligence *</w:t>
      </w:r>
    </w:p>
    <w:p w:rsidRPr="00BC16AF" w:rsidR="00BC16AF" w:rsidP="00BC16AF" w:rsidRDefault="00BC16AF" w14:paraId="2273156B" w14:textId="77777777"/>
    <w:tbl>
      <w:tblPr>
        <w:tblStyle w:val="TableGrid"/>
        <w:tblW w:w="9122" w:type="dxa"/>
        <w:tblLayout w:type="fixed"/>
        <w:tblLook w:val="06A0" w:firstRow="1" w:lastRow="0" w:firstColumn="1" w:lastColumn="0" w:noHBand="1" w:noVBand="1"/>
      </w:tblPr>
      <w:tblGrid>
        <w:gridCol w:w="1320"/>
        <w:gridCol w:w="7802"/>
      </w:tblGrid>
      <w:tr w:rsidRPr="00BC16AF" w:rsidR="00BC16AF" w:rsidTr="000548F8" w14:paraId="16018E8F" w14:textId="77777777">
        <w:trPr>
          <w:trHeight w:val="300"/>
        </w:trPr>
        <w:tc>
          <w:tcPr>
            <w:tcW w:w="1320" w:type="dxa"/>
          </w:tcPr>
          <w:p w:rsidRPr="00BC16AF" w:rsidR="00BC16AF" w:rsidP="00BC16AF" w:rsidRDefault="00BC16AF" w14:paraId="59B6C633" w14:textId="77777777">
            <w:r w:rsidRPr="00BC16AF">
              <w:t>Signature</w:t>
            </w:r>
          </w:p>
        </w:tc>
        <w:tc>
          <w:tcPr>
            <w:tcW w:w="7802" w:type="dxa"/>
          </w:tcPr>
          <w:p w:rsidRPr="00BC16AF" w:rsidR="00BC16AF" w:rsidP="00BC16AF" w:rsidRDefault="00BC16AF" w14:paraId="53DE6625" w14:textId="77777777"/>
        </w:tc>
      </w:tr>
      <w:tr w:rsidRPr="00BC16AF" w:rsidR="00BC16AF" w:rsidTr="000548F8" w14:paraId="7B1EC5CF" w14:textId="77777777">
        <w:trPr>
          <w:trHeight w:val="300"/>
        </w:trPr>
        <w:tc>
          <w:tcPr>
            <w:tcW w:w="1320" w:type="dxa"/>
          </w:tcPr>
          <w:p w:rsidRPr="00BC16AF" w:rsidR="00BC16AF" w:rsidP="00BC16AF" w:rsidRDefault="00BC16AF" w14:paraId="54C6B3C1" w14:textId="77777777">
            <w:r w:rsidRPr="00BC16AF">
              <w:t xml:space="preserve">Name </w:t>
            </w:r>
          </w:p>
        </w:tc>
        <w:tc>
          <w:tcPr>
            <w:tcW w:w="7802" w:type="dxa"/>
          </w:tcPr>
          <w:p w:rsidRPr="00BC16AF" w:rsidR="00BC16AF" w:rsidP="00BC16AF" w:rsidRDefault="00BC16AF" w14:paraId="65EAC89B" w14:textId="77777777"/>
        </w:tc>
      </w:tr>
      <w:tr w:rsidRPr="00BC16AF" w:rsidR="00BC16AF" w:rsidTr="000548F8" w14:paraId="458DE25F" w14:textId="77777777">
        <w:trPr>
          <w:trHeight w:val="300"/>
        </w:trPr>
        <w:tc>
          <w:tcPr>
            <w:tcW w:w="1320" w:type="dxa"/>
          </w:tcPr>
          <w:p w:rsidRPr="00BC16AF" w:rsidR="00BC16AF" w:rsidP="00BC16AF" w:rsidRDefault="00BC16AF" w14:paraId="66979ECB" w14:textId="77777777">
            <w:r w:rsidRPr="00BC16AF">
              <w:t>Position</w:t>
            </w:r>
          </w:p>
        </w:tc>
        <w:tc>
          <w:tcPr>
            <w:tcW w:w="7802" w:type="dxa"/>
          </w:tcPr>
          <w:p w:rsidRPr="00BC16AF" w:rsidR="00BC16AF" w:rsidP="00BC16AF" w:rsidRDefault="00BC16AF" w14:paraId="61B3B0AE" w14:textId="77777777"/>
        </w:tc>
      </w:tr>
    </w:tbl>
    <w:p w:rsidR="00B05067" w:rsidP="00C677AE" w:rsidRDefault="00B05067" w14:paraId="725AF59E" w14:textId="77777777"/>
    <w:p w:rsidR="0028421B" w:rsidP="0028421B" w:rsidRDefault="0028421B" w14:paraId="6D3C6735" w14:textId="77777777">
      <w:pPr>
        <w:rPr>
          <w:b/>
          <w:bCs/>
        </w:rPr>
      </w:pPr>
    </w:p>
    <w:p w:rsidR="0028421B" w:rsidP="0028421B" w:rsidRDefault="0028421B" w14:paraId="02159040" w14:textId="68B2C919">
      <w:pPr>
        <w:rPr>
          <w:b/>
          <w:bCs/>
        </w:rPr>
      </w:pPr>
      <w:r w:rsidRPr="0028421B">
        <w:rPr>
          <w:b/>
          <w:bCs/>
        </w:rPr>
        <w:t xml:space="preserve">Section 8: Subsidy Control </w:t>
      </w:r>
    </w:p>
    <w:p w:rsidRPr="0028421B" w:rsidR="0028421B" w:rsidP="0028421B" w:rsidRDefault="0028421B" w14:paraId="04362AC7" w14:textId="77777777">
      <w:pPr>
        <w:rPr>
          <w:b/>
          <w:bCs/>
        </w:rPr>
      </w:pPr>
    </w:p>
    <w:p w:rsidR="0028421B" w:rsidP="00284439" w:rsidRDefault="0028421B" w14:paraId="104B933C" w14:textId="6B8DE639">
      <w:pPr>
        <w:ind w:left="720" w:hanging="720"/>
        <w:jc w:val="both"/>
      </w:pPr>
      <w:r w:rsidR="0028421B">
        <w:rPr/>
        <w:t>8a.</w:t>
      </w:r>
      <w:r>
        <w:tab/>
      </w:r>
      <w:r w:rsidR="0028421B">
        <w:rPr/>
        <w:t xml:space="preserve">The UK subsidy control regime began on 4 January 2023. It enables public authorities, including devolved administrations and local authorities, to give subsidies that are tailored to their local needs, and that drive economic growth while minimising distortion to UK competition and protecting our international obligations. Under the Subsidy Control Act 2022 (‘the Act’), Tees Valley Combined Authority is under a legal obligation to design any subsidy to ensure that it </w:t>
      </w:r>
      <w:r w:rsidR="0028421B">
        <w:rPr/>
        <w:t>complies with</w:t>
      </w:r>
      <w:r w:rsidR="0028421B">
        <w:rPr/>
        <w:t xml:space="preserve"> the Act and or </w:t>
      </w:r>
      <w:r w:rsidR="0028421B">
        <w:rPr/>
        <w:t>provide</w:t>
      </w:r>
      <w:r w:rsidR="0028421B">
        <w:rPr/>
        <w:t xml:space="preserve"> financial support by way of the Minimal Financial Assistance exemption.</w:t>
      </w:r>
    </w:p>
    <w:p w:rsidRPr="0028421B" w:rsidR="0028421B" w:rsidP="0028421B" w:rsidRDefault="0028421B" w14:paraId="7A3258EE" w14:textId="77777777">
      <w:pPr>
        <w:ind w:left="720" w:hanging="720"/>
        <w:rPr>
          <w:b/>
          <w:bCs/>
        </w:rPr>
      </w:pPr>
    </w:p>
    <w:p w:rsidR="0028421B" w:rsidP="00284439" w:rsidRDefault="0028421B" w14:paraId="3E5C302D" w14:textId="6CF085F3">
      <w:pPr>
        <w:ind w:left="720" w:hanging="720"/>
        <w:jc w:val="both"/>
      </w:pPr>
      <w:r w:rsidRPr="0028421B">
        <w:t xml:space="preserve">8b. </w:t>
      </w:r>
      <w:r>
        <w:tab/>
      </w:r>
      <w:r w:rsidRPr="0028421B">
        <w:t>To apply for a grant from the UKSPF Rural England Prosperity Fund, please fully complete the Minimal Financial Assistance Declaration as attached*</w:t>
      </w:r>
    </w:p>
    <w:p w:rsidRPr="0028421B" w:rsidR="0028421B" w:rsidP="0028421B" w:rsidRDefault="0028421B" w14:paraId="2850EA00" w14:textId="77777777">
      <w:pPr>
        <w:ind w:left="720" w:hanging="720"/>
      </w:pPr>
    </w:p>
    <w:p w:rsidRPr="0028421B" w:rsidR="0028421B" w:rsidP="0028421B" w:rsidRDefault="0028421B" w14:paraId="71B114D9" w14:textId="77777777">
      <w:pPr>
        <w:ind w:left="720"/>
        <w:rPr>
          <w:i/>
          <w:iCs/>
          <w:color w:val="FF0000"/>
        </w:rPr>
      </w:pPr>
      <w:r w:rsidRPr="0028421B">
        <w:rPr>
          <w:i/>
          <w:iCs/>
          <w:color w:val="FF0000"/>
        </w:rPr>
        <w:t>Need to build in function in online application form for applicant to upload a copy of the completed MFA Declaration</w:t>
      </w:r>
    </w:p>
    <w:p w:rsidR="0028421B" w:rsidP="00C677AE" w:rsidRDefault="0028421B" w14:paraId="0B6D43DC" w14:textId="77777777"/>
    <w:p w:rsidR="002273D4" w:rsidP="002273D4" w:rsidRDefault="002273D4" w14:paraId="7007F91A" w14:textId="77777777">
      <w:pPr>
        <w:rPr>
          <w:b/>
          <w:bCs/>
        </w:rPr>
      </w:pPr>
      <w:r w:rsidRPr="002273D4">
        <w:rPr>
          <w:b/>
          <w:bCs/>
        </w:rPr>
        <w:t>Section 9: Finance/Budget</w:t>
      </w:r>
    </w:p>
    <w:p w:rsidRPr="002273D4" w:rsidR="002273D4" w:rsidP="002273D4" w:rsidRDefault="002273D4" w14:paraId="58D26C35" w14:textId="77777777">
      <w:pPr>
        <w:rPr>
          <w:b/>
          <w:bCs/>
        </w:rPr>
      </w:pPr>
    </w:p>
    <w:p w:rsidR="002273D4" w:rsidP="14C269E4" w:rsidRDefault="002273D4" w14:paraId="2468A4B4" w14:textId="244C4EF5">
      <w:pPr>
        <w:ind w:left="720" w:hanging="720"/>
        <w:jc w:val="both"/>
      </w:pPr>
      <w:r w:rsidR="002273D4">
        <w:rPr/>
        <w:t>9a.</w:t>
      </w:r>
      <w:r>
        <w:tab/>
      </w:r>
      <w:r w:rsidR="6EC700B3">
        <w:rPr/>
        <w:t>P</w:t>
      </w:r>
      <w:r w:rsidR="002273D4">
        <w:rPr/>
        <w:t xml:space="preserve">lease </w:t>
      </w:r>
      <w:r w:rsidR="002273D4">
        <w:rPr/>
        <w:t>indicate</w:t>
      </w:r>
      <w:r w:rsidR="002273D4">
        <w:rPr/>
        <w:t xml:space="preserve"> the total amount you wish to request from the Tees Valley Rural England Prosperity Fund via TVCA.  Grant applications between £3k and £15k will be considered.  </w:t>
      </w:r>
    </w:p>
    <w:p w:rsidR="14C269E4" w:rsidP="14C269E4" w:rsidRDefault="14C269E4" w14:paraId="0A01D852" w14:textId="198C5BE6">
      <w:pPr>
        <w:pStyle w:val="Normal"/>
        <w:ind w:left="720" w:hanging="720"/>
        <w:jc w:val="both"/>
      </w:pPr>
    </w:p>
    <w:p w:rsidR="002273D4" w:rsidP="00284439" w:rsidRDefault="002273D4" w14:paraId="123EC567" w14:textId="31E11ED5">
      <w:pPr>
        <w:ind w:firstLine="720"/>
        <w:jc w:val="both"/>
      </w:pPr>
      <w:r w:rsidRPr="002273D4">
        <w:t>Enter amount in £ numerical*</w:t>
      </w:r>
    </w:p>
    <w:p w:rsidRPr="002273D4" w:rsidR="002273D4" w:rsidP="00284439" w:rsidRDefault="002273D4" w14:paraId="0533F35B" w14:textId="77777777">
      <w:pPr>
        <w:ind w:firstLine="720"/>
        <w:jc w:val="both"/>
      </w:pPr>
    </w:p>
    <w:p w:rsidR="002273D4" w:rsidP="00284439" w:rsidRDefault="002273D4" w14:paraId="0D27BA7E" w14:textId="350B9CA3">
      <w:pPr>
        <w:ind w:left="720" w:hanging="720"/>
        <w:jc w:val="both"/>
      </w:pPr>
      <w:r w:rsidRPr="002273D4">
        <w:t xml:space="preserve">9b. </w:t>
      </w:r>
      <w:r>
        <w:tab/>
      </w:r>
      <w:r w:rsidRPr="002273D4">
        <w:t>Please provide as much itemised detail as you can as to what the grant requested will be used for. *</w:t>
      </w:r>
    </w:p>
    <w:p w:rsidRPr="002273D4" w:rsidR="002273D4" w:rsidP="002273D4" w:rsidRDefault="002273D4" w14:paraId="1A2B6BC1" w14:textId="77777777">
      <w:pPr>
        <w:ind w:left="720" w:hanging="720"/>
      </w:pPr>
    </w:p>
    <w:tbl>
      <w:tblPr>
        <w:tblStyle w:val="TableGrid"/>
        <w:tblW w:w="8430" w:type="dxa"/>
        <w:tblInd w:w="704" w:type="dxa"/>
        <w:tblLayout w:type="fixed"/>
        <w:tblLook w:val="06A0" w:firstRow="1" w:lastRow="0" w:firstColumn="1" w:lastColumn="0" w:noHBand="1" w:noVBand="1"/>
      </w:tblPr>
      <w:tblGrid>
        <w:gridCol w:w="1913"/>
        <w:gridCol w:w="1914"/>
        <w:gridCol w:w="4603"/>
      </w:tblGrid>
      <w:tr w:rsidRPr="002273D4" w:rsidR="002273D4" w:rsidTr="002273D4" w14:paraId="0106ABC8" w14:textId="77777777">
        <w:trPr>
          <w:trHeight w:val="300"/>
        </w:trPr>
        <w:tc>
          <w:tcPr>
            <w:tcW w:w="1913" w:type="dxa"/>
          </w:tcPr>
          <w:p w:rsidRPr="002273D4" w:rsidR="002273D4" w:rsidP="002273D4" w:rsidRDefault="002273D4" w14:paraId="482A1E7B" w14:textId="77777777">
            <w:r w:rsidRPr="002273D4">
              <w:t>Item to be funded</w:t>
            </w:r>
          </w:p>
        </w:tc>
        <w:tc>
          <w:tcPr>
            <w:tcW w:w="1914" w:type="dxa"/>
          </w:tcPr>
          <w:p w:rsidRPr="002273D4" w:rsidR="002273D4" w:rsidP="002273D4" w:rsidRDefault="002273D4" w14:paraId="12E0430E" w14:textId="77777777">
            <w:r w:rsidRPr="002273D4">
              <w:t xml:space="preserve">Value </w:t>
            </w:r>
          </w:p>
          <w:p w:rsidRPr="002273D4" w:rsidR="002273D4" w:rsidP="002273D4" w:rsidRDefault="002273D4" w14:paraId="407938EB" w14:textId="77777777">
            <w:r w:rsidRPr="002273D4">
              <w:t>£’s</w:t>
            </w:r>
          </w:p>
        </w:tc>
        <w:tc>
          <w:tcPr>
            <w:tcW w:w="4603" w:type="dxa"/>
          </w:tcPr>
          <w:p w:rsidRPr="002273D4" w:rsidR="002273D4" w:rsidP="002273D4" w:rsidRDefault="002273D4" w14:paraId="05895821" w14:textId="77777777">
            <w:r w:rsidRPr="002273D4">
              <w:t>Additional information-e.g. method of procurement, direct award, internal delivery</w:t>
            </w:r>
          </w:p>
        </w:tc>
      </w:tr>
      <w:tr w:rsidRPr="002273D4" w:rsidR="002273D4" w:rsidTr="002273D4" w14:paraId="2631196A" w14:textId="77777777">
        <w:trPr>
          <w:trHeight w:val="300"/>
        </w:trPr>
        <w:tc>
          <w:tcPr>
            <w:tcW w:w="1913" w:type="dxa"/>
          </w:tcPr>
          <w:p w:rsidRPr="002273D4" w:rsidR="002273D4" w:rsidP="002273D4" w:rsidRDefault="002273D4" w14:paraId="77F8B733" w14:textId="77777777"/>
        </w:tc>
        <w:tc>
          <w:tcPr>
            <w:tcW w:w="1914" w:type="dxa"/>
          </w:tcPr>
          <w:p w:rsidRPr="002273D4" w:rsidR="002273D4" w:rsidP="002273D4" w:rsidRDefault="002273D4" w14:paraId="1B990B6E" w14:textId="77777777"/>
        </w:tc>
        <w:tc>
          <w:tcPr>
            <w:tcW w:w="4603" w:type="dxa"/>
          </w:tcPr>
          <w:p w:rsidRPr="002273D4" w:rsidR="002273D4" w:rsidP="002273D4" w:rsidRDefault="002273D4" w14:paraId="59582931" w14:textId="77777777"/>
        </w:tc>
      </w:tr>
      <w:tr w:rsidRPr="002273D4" w:rsidR="002273D4" w:rsidTr="002273D4" w14:paraId="0A42E73F" w14:textId="77777777">
        <w:trPr>
          <w:trHeight w:val="300"/>
        </w:trPr>
        <w:tc>
          <w:tcPr>
            <w:tcW w:w="1913" w:type="dxa"/>
          </w:tcPr>
          <w:p w:rsidRPr="002273D4" w:rsidR="002273D4" w:rsidP="002273D4" w:rsidRDefault="002273D4" w14:paraId="44A8BE77" w14:textId="77777777"/>
        </w:tc>
        <w:tc>
          <w:tcPr>
            <w:tcW w:w="1914" w:type="dxa"/>
          </w:tcPr>
          <w:p w:rsidRPr="002273D4" w:rsidR="002273D4" w:rsidP="002273D4" w:rsidRDefault="002273D4" w14:paraId="189FB599" w14:textId="77777777"/>
        </w:tc>
        <w:tc>
          <w:tcPr>
            <w:tcW w:w="4603" w:type="dxa"/>
          </w:tcPr>
          <w:p w:rsidRPr="002273D4" w:rsidR="002273D4" w:rsidP="002273D4" w:rsidRDefault="002273D4" w14:paraId="4206644E" w14:textId="77777777"/>
        </w:tc>
      </w:tr>
      <w:tr w:rsidRPr="002273D4" w:rsidR="002273D4" w:rsidTr="002273D4" w14:paraId="1E759816" w14:textId="77777777">
        <w:trPr>
          <w:trHeight w:val="300"/>
        </w:trPr>
        <w:tc>
          <w:tcPr>
            <w:tcW w:w="1913" w:type="dxa"/>
          </w:tcPr>
          <w:p w:rsidRPr="002273D4" w:rsidR="002273D4" w:rsidP="002273D4" w:rsidRDefault="002273D4" w14:paraId="43AE065F" w14:textId="77777777"/>
        </w:tc>
        <w:tc>
          <w:tcPr>
            <w:tcW w:w="1914" w:type="dxa"/>
          </w:tcPr>
          <w:p w:rsidRPr="002273D4" w:rsidR="002273D4" w:rsidP="002273D4" w:rsidRDefault="002273D4" w14:paraId="063743FB" w14:textId="77777777"/>
        </w:tc>
        <w:tc>
          <w:tcPr>
            <w:tcW w:w="4603" w:type="dxa"/>
          </w:tcPr>
          <w:p w:rsidRPr="002273D4" w:rsidR="002273D4" w:rsidP="002273D4" w:rsidRDefault="002273D4" w14:paraId="1137A304" w14:textId="77777777"/>
        </w:tc>
      </w:tr>
    </w:tbl>
    <w:p w:rsidR="002273D4" w:rsidP="002273D4" w:rsidRDefault="002273D4" w14:paraId="05663B0D" w14:textId="77777777"/>
    <w:p w:rsidR="002273D4" w:rsidP="00284439" w:rsidRDefault="002273D4" w14:paraId="20585059" w14:textId="4C53D0F2">
      <w:pPr>
        <w:ind w:left="720" w:hanging="720"/>
        <w:jc w:val="both"/>
      </w:pPr>
      <w:r w:rsidRPr="002273D4">
        <w:t>9c.</w:t>
      </w:r>
      <w:r>
        <w:tab/>
      </w:r>
      <w:r w:rsidRPr="002273D4">
        <w:t xml:space="preserve">In addition to the grant being applied for, what are the indicative source(s) and value of the balancing funds needed to complete the project (if any)?  Please complete as </w:t>
      </w:r>
      <w:proofErr w:type="gramStart"/>
      <w:r w:rsidRPr="002273D4">
        <w:t>below.*</w:t>
      </w:r>
      <w:proofErr w:type="gramEnd"/>
    </w:p>
    <w:p w:rsidRPr="002273D4" w:rsidR="002273D4" w:rsidP="002273D4" w:rsidRDefault="002273D4" w14:paraId="44F293AE" w14:textId="77777777">
      <w:pPr>
        <w:ind w:left="720" w:hanging="720"/>
      </w:pPr>
    </w:p>
    <w:tbl>
      <w:tblPr>
        <w:tblStyle w:val="TableGrid"/>
        <w:tblW w:w="0" w:type="auto"/>
        <w:tblInd w:w="704" w:type="dxa"/>
        <w:tblLayout w:type="fixed"/>
        <w:tblLook w:val="06A0" w:firstRow="1" w:lastRow="0" w:firstColumn="1" w:lastColumn="0" w:noHBand="1" w:noVBand="1"/>
      </w:tblPr>
      <w:tblGrid>
        <w:gridCol w:w="2078"/>
        <w:gridCol w:w="2078"/>
        <w:gridCol w:w="2078"/>
        <w:gridCol w:w="2078"/>
      </w:tblGrid>
      <w:tr w:rsidRPr="002273D4" w:rsidR="002273D4" w:rsidTr="002273D4" w14:paraId="10B1F86A" w14:textId="77777777">
        <w:trPr>
          <w:trHeight w:val="300"/>
        </w:trPr>
        <w:tc>
          <w:tcPr>
            <w:tcW w:w="2078" w:type="dxa"/>
          </w:tcPr>
          <w:p w:rsidRPr="002273D4" w:rsidR="002273D4" w:rsidP="002273D4" w:rsidRDefault="002273D4" w14:paraId="770F1D54" w14:textId="77777777">
            <w:pPr>
              <w:rPr>
                <w:b/>
                <w:bCs/>
              </w:rPr>
            </w:pPr>
            <w:r w:rsidRPr="002273D4">
              <w:rPr>
                <w:b/>
                <w:bCs/>
              </w:rPr>
              <w:t>Detail of planned expenditure for project</w:t>
            </w:r>
          </w:p>
          <w:p w:rsidRPr="002273D4" w:rsidR="002273D4" w:rsidP="002273D4" w:rsidRDefault="002273D4" w14:paraId="19E505CC" w14:textId="77777777">
            <w:pPr>
              <w:rPr>
                <w:b/>
                <w:bCs/>
              </w:rPr>
            </w:pPr>
          </w:p>
        </w:tc>
        <w:tc>
          <w:tcPr>
            <w:tcW w:w="2078" w:type="dxa"/>
          </w:tcPr>
          <w:p w:rsidRPr="002273D4" w:rsidR="002273D4" w:rsidP="002273D4" w:rsidRDefault="002273D4" w14:paraId="021C1457" w14:textId="0A57465F">
            <w:pPr>
              <w:rPr>
                <w:b/>
                <w:bCs/>
              </w:rPr>
            </w:pPr>
            <w:r w:rsidRPr="002273D4">
              <w:rPr>
                <w:b/>
                <w:bCs/>
              </w:rPr>
              <w:t>Amount of UKSPF Rural Grant requested</w:t>
            </w:r>
            <w:r w:rsidR="00284439">
              <w:rPr>
                <w:b/>
                <w:bCs/>
              </w:rPr>
              <w:t xml:space="preserve"> (£)</w:t>
            </w:r>
          </w:p>
          <w:p w:rsidRPr="002273D4" w:rsidR="002273D4" w:rsidP="002273D4" w:rsidRDefault="002273D4" w14:paraId="0A450E0C" w14:textId="77777777">
            <w:pPr>
              <w:rPr>
                <w:b/>
                <w:bCs/>
              </w:rPr>
            </w:pPr>
          </w:p>
        </w:tc>
        <w:tc>
          <w:tcPr>
            <w:tcW w:w="2078" w:type="dxa"/>
          </w:tcPr>
          <w:p w:rsidRPr="002273D4" w:rsidR="002273D4" w:rsidP="002273D4" w:rsidRDefault="002273D4" w14:paraId="16389DEF" w14:textId="10472CDD">
            <w:pPr>
              <w:rPr>
                <w:b/>
                <w:bCs/>
              </w:rPr>
            </w:pPr>
            <w:r w:rsidRPr="002273D4">
              <w:rPr>
                <w:b/>
                <w:bCs/>
              </w:rPr>
              <w:t>Amount of other funding from other sources</w:t>
            </w:r>
            <w:r w:rsidR="00284439">
              <w:rPr>
                <w:b/>
                <w:bCs/>
              </w:rPr>
              <w:t xml:space="preserve"> (£)</w:t>
            </w:r>
          </w:p>
        </w:tc>
        <w:tc>
          <w:tcPr>
            <w:tcW w:w="2078" w:type="dxa"/>
          </w:tcPr>
          <w:p w:rsidRPr="002273D4" w:rsidR="002273D4" w:rsidP="002273D4" w:rsidRDefault="002273D4" w14:paraId="150F8D72" w14:textId="77777777">
            <w:pPr>
              <w:rPr>
                <w:b/>
                <w:bCs/>
              </w:rPr>
            </w:pPr>
            <w:r w:rsidRPr="002273D4">
              <w:rPr>
                <w:b/>
                <w:bCs/>
              </w:rPr>
              <w:t>Source of other funding</w:t>
            </w:r>
          </w:p>
        </w:tc>
      </w:tr>
      <w:tr w:rsidRPr="002273D4" w:rsidR="002273D4" w:rsidTr="002273D4" w14:paraId="71F9A57B" w14:textId="77777777">
        <w:trPr>
          <w:trHeight w:val="300"/>
        </w:trPr>
        <w:tc>
          <w:tcPr>
            <w:tcW w:w="2078" w:type="dxa"/>
          </w:tcPr>
          <w:p w:rsidRPr="002273D4" w:rsidR="002273D4" w:rsidP="002273D4" w:rsidRDefault="002273D4" w14:paraId="1693B9DD" w14:textId="77777777">
            <w:pPr>
              <w:rPr>
                <w:b/>
                <w:bCs/>
              </w:rPr>
            </w:pPr>
          </w:p>
        </w:tc>
        <w:tc>
          <w:tcPr>
            <w:tcW w:w="2078" w:type="dxa"/>
          </w:tcPr>
          <w:p w:rsidRPr="002273D4" w:rsidR="002273D4" w:rsidP="002273D4" w:rsidRDefault="002273D4" w14:paraId="3C4E09B9" w14:textId="77777777">
            <w:pPr>
              <w:rPr>
                <w:b/>
                <w:bCs/>
              </w:rPr>
            </w:pPr>
          </w:p>
        </w:tc>
        <w:tc>
          <w:tcPr>
            <w:tcW w:w="2078" w:type="dxa"/>
          </w:tcPr>
          <w:p w:rsidRPr="002273D4" w:rsidR="002273D4" w:rsidP="002273D4" w:rsidRDefault="002273D4" w14:paraId="18D7C368" w14:textId="77777777">
            <w:pPr>
              <w:rPr>
                <w:b/>
                <w:bCs/>
              </w:rPr>
            </w:pPr>
          </w:p>
        </w:tc>
        <w:tc>
          <w:tcPr>
            <w:tcW w:w="2078" w:type="dxa"/>
          </w:tcPr>
          <w:p w:rsidRPr="002273D4" w:rsidR="002273D4" w:rsidP="002273D4" w:rsidRDefault="002273D4" w14:paraId="287029A0" w14:textId="77777777">
            <w:pPr>
              <w:rPr>
                <w:b/>
                <w:bCs/>
              </w:rPr>
            </w:pPr>
          </w:p>
        </w:tc>
      </w:tr>
      <w:tr w:rsidRPr="002273D4" w:rsidR="002273D4" w:rsidTr="002273D4" w14:paraId="33004268" w14:textId="77777777">
        <w:trPr>
          <w:trHeight w:val="300"/>
        </w:trPr>
        <w:tc>
          <w:tcPr>
            <w:tcW w:w="2078" w:type="dxa"/>
          </w:tcPr>
          <w:p w:rsidRPr="002273D4" w:rsidR="002273D4" w:rsidP="002273D4" w:rsidRDefault="002273D4" w14:paraId="114E4F08" w14:textId="77777777">
            <w:pPr>
              <w:rPr>
                <w:b/>
                <w:bCs/>
              </w:rPr>
            </w:pPr>
          </w:p>
        </w:tc>
        <w:tc>
          <w:tcPr>
            <w:tcW w:w="2078" w:type="dxa"/>
          </w:tcPr>
          <w:p w:rsidRPr="002273D4" w:rsidR="002273D4" w:rsidP="002273D4" w:rsidRDefault="002273D4" w14:paraId="043A9664" w14:textId="77777777">
            <w:pPr>
              <w:rPr>
                <w:b/>
                <w:bCs/>
              </w:rPr>
            </w:pPr>
          </w:p>
        </w:tc>
        <w:tc>
          <w:tcPr>
            <w:tcW w:w="2078" w:type="dxa"/>
          </w:tcPr>
          <w:p w:rsidRPr="002273D4" w:rsidR="002273D4" w:rsidP="002273D4" w:rsidRDefault="002273D4" w14:paraId="56A81B72" w14:textId="77777777">
            <w:pPr>
              <w:rPr>
                <w:b/>
                <w:bCs/>
              </w:rPr>
            </w:pPr>
          </w:p>
        </w:tc>
        <w:tc>
          <w:tcPr>
            <w:tcW w:w="2078" w:type="dxa"/>
          </w:tcPr>
          <w:p w:rsidRPr="002273D4" w:rsidR="002273D4" w:rsidP="002273D4" w:rsidRDefault="002273D4" w14:paraId="0A31C932" w14:textId="77777777">
            <w:pPr>
              <w:rPr>
                <w:b/>
                <w:bCs/>
              </w:rPr>
            </w:pPr>
          </w:p>
        </w:tc>
      </w:tr>
      <w:tr w:rsidRPr="002273D4" w:rsidR="002273D4" w:rsidTr="002273D4" w14:paraId="6ADE0324" w14:textId="77777777">
        <w:trPr>
          <w:trHeight w:val="300"/>
        </w:trPr>
        <w:tc>
          <w:tcPr>
            <w:tcW w:w="2078" w:type="dxa"/>
          </w:tcPr>
          <w:p w:rsidRPr="002273D4" w:rsidR="002273D4" w:rsidP="002273D4" w:rsidRDefault="002273D4" w14:paraId="2C004EF3" w14:textId="77777777">
            <w:pPr>
              <w:rPr>
                <w:b/>
                <w:bCs/>
              </w:rPr>
            </w:pPr>
          </w:p>
        </w:tc>
        <w:tc>
          <w:tcPr>
            <w:tcW w:w="2078" w:type="dxa"/>
          </w:tcPr>
          <w:p w:rsidRPr="002273D4" w:rsidR="002273D4" w:rsidP="002273D4" w:rsidRDefault="002273D4" w14:paraId="22E1787A" w14:textId="77777777">
            <w:pPr>
              <w:rPr>
                <w:b/>
                <w:bCs/>
              </w:rPr>
            </w:pPr>
          </w:p>
        </w:tc>
        <w:tc>
          <w:tcPr>
            <w:tcW w:w="2078" w:type="dxa"/>
          </w:tcPr>
          <w:p w:rsidRPr="002273D4" w:rsidR="002273D4" w:rsidP="002273D4" w:rsidRDefault="002273D4" w14:paraId="3ED79CA3" w14:textId="77777777">
            <w:pPr>
              <w:rPr>
                <w:b/>
                <w:bCs/>
              </w:rPr>
            </w:pPr>
          </w:p>
        </w:tc>
        <w:tc>
          <w:tcPr>
            <w:tcW w:w="2078" w:type="dxa"/>
          </w:tcPr>
          <w:p w:rsidRPr="002273D4" w:rsidR="002273D4" w:rsidP="002273D4" w:rsidRDefault="002273D4" w14:paraId="70A0FB85" w14:textId="77777777">
            <w:pPr>
              <w:rPr>
                <w:b/>
                <w:bCs/>
              </w:rPr>
            </w:pPr>
          </w:p>
        </w:tc>
      </w:tr>
    </w:tbl>
    <w:p w:rsidRPr="00284439" w:rsidR="00284439" w:rsidP="00284439" w:rsidRDefault="00284439" w14:paraId="4C03AF72" w14:textId="77777777">
      <w:pPr>
        <w:rPr>
          <w:b/>
          <w:bCs/>
        </w:rPr>
      </w:pPr>
    </w:p>
    <w:p w:rsidR="00284439" w:rsidP="00284439" w:rsidRDefault="00284439" w14:paraId="5BAAAD4B" w14:textId="77777777">
      <w:pPr>
        <w:rPr>
          <w:b/>
          <w:bCs/>
        </w:rPr>
      </w:pPr>
    </w:p>
    <w:p w:rsidR="00284439" w:rsidP="00284439" w:rsidRDefault="00284439" w14:paraId="446E779D" w14:textId="5E401677">
      <w:pPr>
        <w:ind w:firstLine="720"/>
        <w:rPr>
          <w:i/>
          <w:iCs/>
        </w:rPr>
      </w:pPr>
      <w:r w:rsidRPr="00284439">
        <w:rPr>
          <w:b/>
          <w:bCs/>
        </w:rPr>
        <w:t xml:space="preserve">I agree to the TVCA privacy policy – </w:t>
      </w:r>
      <w:r w:rsidRPr="00284439">
        <w:rPr>
          <w:i/>
          <w:iCs/>
        </w:rPr>
        <w:t xml:space="preserve">tick box at end of online application </w:t>
      </w:r>
      <w:proofErr w:type="gramStart"/>
      <w:r w:rsidRPr="00284439">
        <w:rPr>
          <w:i/>
          <w:iCs/>
        </w:rPr>
        <w:t>form</w:t>
      </w:r>
      <w:proofErr w:type="gramEnd"/>
    </w:p>
    <w:p w:rsidR="00284439" w:rsidP="00284439" w:rsidRDefault="00284439" w14:paraId="5E287B27" w14:textId="77777777">
      <w:pPr>
        <w:ind w:left="720"/>
        <w:rPr>
          <w:i/>
          <w:iCs/>
          <w:color w:val="FF0000"/>
        </w:rPr>
      </w:pPr>
    </w:p>
    <w:p w:rsidRPr="00075BEA" w:rsidR="0028421B" w:rsidP="00284439" w:rsidRDefault="00284439" w14:paraId="546C611D" w14:textId="70387D0A">
      <w:pPr>
        <w:ind w:left="720"/>
      </w:pPr>
      <w:r w:rsidRPr="00284439">
        <w:rPr>
          <w:i/>
          <w:iCs/>
          <w:color w:val="FF0000"/>
        </w:rPr>
        <w:t xml:space="preserve">Need to build in function with online application form for applicant to download a copy of their completed application </w:t>
      </w:r>
      <w:proofErr w:type="gramStart"/>
      <w:r w:rsidRPr="00284439">
        <w:rPr>
          <w:i/>
          <w:iCs/>
          <w:color w:val="FF0000"/>
        </w:rPr>
        <w:t>form</w:t>
      </w:r>
      <w:proofErr w:type="gramEnd"/>
    </w:p>
    <w:sectPr w:rsidRPr="00075BEA" w:rsidR="0028421B" w:rsidSect="00075BEA">
      <w:headerReference w:type="default" r:id="rId11"/>
      <w:footerReference w:type="default" r:id="rId12"/>
      <w:pgSz w:w="11906" w:h="16838" w:orient="portrait"/>
      <w:pgMar w:top="1134" w:right="1134" w:bottom="1134" w:left="1134" w:header="1134" w:footer="709" w:gutter="0"/>
      <w:cols w:space="708"/>
      <w:docGrid w:linePitch="360"/>
    </w:sectPr>
  </w:body>
</w:document>
</file>

<file path=word/comments.xml><?xml version="1.0" encoding="utf-8"?>
<w:comments xmlns:w14="http://schemas.microsoft.com/office/word/2010/wordml" xmlns:w="http://schemas.openxmlformats.org/wordprocessingml/2006/main">
  <w:comment w:initials="SD" w:author="Shona Duncan" w:date="2024-03-05T10:48:55" w:id="1106182127">
    <w:p w:rsidR="3D3042AC" w:rsidRDefault="3D3042AC" w14:paraId="21B492FB" w14:textId="7B85CC8E">
      <w:pPr>
        <w:pStyle w:val="CommentText"/>
      </w:pPr>
      <w:r w:rsidR="3D3042AC">
        <w:rPr/>
        <w:t>Is this correct for whole Q-seems very low as does 3b-do we mean words</w:t>
      </w:r>
      <w:r>
        <w:rPr>
          <w:rStyle w:val="CommentReference"/>
        </w:rPr>
        <w:annotationRef/>
      </w:r>
    </w:p>
  </w:comment>
  <w:comment w:initials="SD" w:author="Shona Duncan" w:date="2024-03-05T10:49:28" w:id="3263005">
    <w:p w:rsidR="3D3042AC" w:rsidRDefault="3D3042AC" w14:paraId="338447E2" w14:textId="120149C7">
      <w:pPr>
        <w:pStyle w:val="CommentText"/>
      </w:pPr>
      <w:r w:rsidR="3D3042AC">
        <w:rPr/>
        <w:t>This can be deleted as this is the only option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1B492FB"/>
  <w15:commentEx w15:done="1" w15:paraId="338447E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273B7F" w16cex:dateUtc="2024-03-05T10:48:55.749Z"/>
  <w16cex:commentExtensible w16cex:durableId="42BD69B6" w16cex:dateUtc="2024-03-05T10:49:28.901Z"/>
</w16cex:commentsExtensible>
</file>

<file path=word/commentsIds.xml><?xml version="1.0" encoding="utf-8"?>
<w16cid:commentsIds xmlns:mc="http://schemas.openxmlformats.org/markup-compatibility/2006" xmlns:w16cid="http://schemas.microsoft.com/office/word/2016/wordml/cid" mc:Ignorable="w16cid">
  <w16cid:commentId w16cid:paraId="21B492FB" w16cid:durableId="1D273B7F"/>
  <w16cid:commentId w16cid:paraId="338447E2" w16cid:durableId="42BD69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BB9" w:rsidP="00075BEA" w:rsidRDefault="002C4BB9" w14:paraId="47D9C4D3" w14:textId="77777777">
      <w:r>
        <w:separator/>
      </w:r>
    </w:p>
    <w:p w:rsidR="002C4BB9" w:rsidRDefault="002C4BB9" w14:paraId="0860B962" w14:textId="77777777"/>
  </w:endnote>
  <w:endnote w:type="continuationSeparator" w:id="0">
    <w:p w:rsidR="002C4BB9" w:rsidP="00075BEA" w:rsidRDefault="002C4BB9" w14:paraId="08662700" w14:textId="77777777">
      <w:r>
        <w:continuationSeparator/>
      </w:r>
    </w:p>
    <w:p w:rsidR="002C4BB9" w:rsidRDefault="002C4BB9" w14:paraId="51F2EC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422755283"/>
      <w:docPartObj>
        <w:docPartGallery w:val="Page Numbers (Bottom of Page)"/>
        <w:docPartUnique/>
      </w:docPartObj>
    </w:sdtPr>
    <w:sdtEndPr>
      <w:rPr>
        <w:rFonts w:ascii="Inter" w:hAnsi="Inter" w:cs="Arial"/>
        <w:b/>
        <w:bCs/>
        <w:noProof/>
      </w:rPr>
    </w:sdtEndPr>
    <w:sdtContent>
      <w:p w:rsidR="00ED643D" w:rsidRDefault="00ED643D" w14:paraId="35F49033" w14:textId="5D2B50D4">
        <w:pPr>
          <w:pStyle w:val="Footer"/>
        </w:pPr>
        <w:r>
          <w:rPr>
            <w:noProof/>
          </w:rPr>
          <w:drawing>
            <wp:anchor distT="0" distB="0" distL="114300" distR="114300" simplePos="0" relativeHeight="251658240" behindDoc="0" locked="0" layoutInCell="1" allowOverlap="1" wp14:anchorId="71B62414" wp14:editId="4D29D5FB">
              <wp:simplePos x="0" y="0"/>
              <wp:positionH relativeFrom="margin">
                <wp:posOffset>1889760</wp:posOffset>
              </wp:positionH>
              <wp:positionV relativeFrom="paragraph">
                <wp:posOffset>-77470</wp:posOffset>
              </wp:positionV>
              <wp:extent cx="2465070" cy="538480"/>
              <wp:effectExtent l="0" t="0" r="0" b="0"/>
              <wp:wrapSquare wrapText="bothSides"/>
              <wp:docPr id="2004971641"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971641"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255640F" wp14:editId="61C8AEEE">
              <wp:simplePos x="0" y="0"/>
              <wp:positionH relativeFrom="page">
                <wp:posOffset>5331460</wp:posOffset>
              </wp:positionH>
              <wp:positionV relativeFrom="paragraph">
                <wp:posOffset>-493395</wp:posOffset>
              </wp:positionV>
              <wp:extent cx="2105660" cy="1380490"/>
              <wp:effectExtent l="0" t="0" r="8890" b="0"/>
              <wp:wrapSquare wrapText="bothSides"/>
              <wp:docPr id="61857750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77503" name="Picture 1"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66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75BEA" w:rsidR="00075BEA" w:rsidRDefault="00075BEA" w14:paraId="0D765852" w14:textId="41C4642D">
        <w:pPr>
          <w:pStyle w:val="Footer"/>
          <w:rPr>
            <w:rFonts w:ascii="Inter" w:hAnsi="Inter"/>
          </w:rPr>
        </w:pPr>
        <w:r w:rsidRPr="006879C2">
          <w:rPr>
            <w:rFonts w:ascii="Inter" w:hAnsi="Inter" w:cs="Arial"/>
          </w:rPr>
          <w:t xml:space="preserve"> </w:t>
        </w:r>
        <w:r w:rsidRPr="006879C2">
          <w:rPr>
            <w:rFonts w:ascii="Inter" w:hAnsi="Inter" w:cs="Arial"/>
          </w:rPr>
          <w:tab/>
        </w:r>
      </w:p>
    </w:sdtContent>
  </w:sdt>
  <w:p w:rsidR="00FA7AD9" w:rsidRDefault="00FA7AD9" w14:paraId="66DF1E5C" w14:textId="1ACB7A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BB9" w:rsidP="00075BEA" w:rsidRDefault="002C4BB9" w14:paraId="369BA9F3" w14:textId="77777777">
      <w:r>
        <w:separator/>
      </w:r>
    </w:p>
    <w:p w:rsidR="002C4BB9" w:rsidRDefault="002C4BB9" w14:paraId="0CD3AF7D" w14:textId="77777777"/>
  </w:footnote>
  <w:footnote w:type="continuationSeparator" w:id="0">
    <w:p w:rsidR="002C4BB9" w:rsidP="00075BEA" w:rsidRDefault="002C4BB9" w14:paraId="0CA2A423" w14:textId="77777777">
      <w:r>
        <w:continuationSeparator/>
      </w:r>
    </w:p>
    <w:p w:rsidR="002C4BB9" w:rsidRDefault="002C4BB9" w14:paraId="567F9A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5BEA" w:rsidP="00E628CD" w:rsidRDefault="00C26F6B" w14:paraId="591BDC4C" w14:textId="6679ECD7">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rsidR="00075BEA" w:rsidRDefault="00075BEA" w14:paraId="35BFC238" w14:textId="77777777">
    <w:pPr>
      <w:pStyle w:val="Header"/>
    </w:pPr>
  </w:p>
  <w:p w:rsidR="00075BEA" w:rsidRDefault="00075BEA" w14:paraId="18BDE34E" w14:textId="77777777">
    <w:pPr>
      <w:pStyle w:val="Header"/>
    </w:pPr>
  </w:p>
  <w:p w:rsidR="00FA7AD9" w:rsidRDefault="00FA7AD9" w14:paraId="3E135E5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5DFF"/>
    <w:multiLevelType w:val="hybridMultilevel"/>
    <w:tmpl w:val="062C281E"/>
    <w:lvl w:ilvl="0" w:tplc="08090001">
      <w:start w:val="1"/>
      <w:numFmt w:val="bullet"/>
      <w:lvlText w:val=""/>
      <w:lvlJc w:val="left"/>
      <w:pPr>
        <w:ind w:left="360" w:hanging="360"/>
      </w:pPr>
      <w:rPr>
        <w:rFonts w:hint="default" w:ascii="Symbol" w:hAnsi="Symbol"/>
      </w:rPr>
    </w:lvl>
    <w:lvl w:ilvl="1" w:tplc="58C628EE">
      <w:numFmt w:val="bullet"/>
      <w:lvlText w:val="·"/>
      <w:lvlJc w:val="left"/>
      <w:pPr>
        <w:ind w:left="1080" w:hanging="360"/>
      </w:pPr>
      <w:rPr>
        <w:rFonts w:hint="default" w:ascii="Calibri" w:hAnsi="Calibri" w:eastAsia="Times New Roman"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37558541">
    <w:abstractNumId w:val="0"/>
  </w:num>
</w:numbering>
</file>

<file path=word/people.xml><?xml version="1.0" encoding="utf-8"?>
<w15:people xmlns:mc="http://schemas.openxmlformats.org/markup-compatibility/2006" xmlns:w15="http://schemas.microsoft.com/office/word/2012/wordml" mc:Ignorable="w15">
  <w15:person w15:author="Shona Duncan">
    <w15:presenceInfo w15:providerId="AD" w15:userId="S::shona.duncan@teesvalley-ca.gov.uk::64daeadb-77bc-425b-8159-cd42416e1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75BEA"/>
    <w:rsid w:val="00185DDE"/>
    <w:rsid w:val="001B5F89"/>
    <w:rsid w:val="001F4FDF"/>
    <w:rsid w:val="002273D4"/>
    <w:rsid w:val="0028421B"/>
    <w:rsid w:val="00284439"/>
    <w:rsid w:val="002A3304"/>
    <w:rsid w:val="002C4BB9"/>
    <w:rsid w:val="003F1EE8"/>
    <w:rsid w:val="005B54CE"/>
    <w:rsid w:val="005B7957"/>
    <w:rsid w:val="005C08E4"/>
    <w:rsid w:val="00780653"/>
    <w:rsid w:val="007B714D"/>
    <w:rsid w:val="009150AC"/>
    <w:rsid w:val="009E2683"/>
    <w:rsid w:val="009E5ED1"/>
    <w:rsid w:val="009E73DF"/>
    <w:rsid w:val="00A2478B"/>
    <w:rsid w:val="00B05067"/>
    <w:rsid w:val="00BC16AF"/>
    <w:rsid w:val="00C026AE"/>
    <w:rsid w:val="00C25F3E"/>
    <w:rsid w:val="00C26F6B"/>
    <w:rsid w:val="00C677AE"/>
    <w:rsid w:val="00E42230"/>
    <w:rsid w:val="00E628CD"/>
    <w:rsid w:val="00ED643D"/>
    <w:rsid w:val="00F553C5"/>
    <w:rsid w:val="00FA3BE3"/>
    <w:rsid w:val="00FA7AD9"/>
    <w:rsid w:val="00FD610B"/>
    <w:rsid w:val="05545388"/>
    <w:rsid w:val="0BB5FFB6"/>
    <w:rsid w:val="0DE98401"/>
    <w:rsid w:val="102102F5"/>
    <w:rsid w:val="11920B08"/>
    <w:rsid w:val="14C269E4"/>
    <w:rsid w:val="1767AFA0"/>
    <w:rsid w:val="20F56989"/>
    <w:rsid w:val="2237BF83"/>
    <w:rsid w:val="22F2405D"/>
    <w:rsid w:val="24B5820C"/>
    <w:rsid w:val="256B59A3"/>
    <w:rsid w:val="2CDD1B50"/>
    <w:rsid w:val="37159F57"/>
    <w:rsid w:val="3B70AE93"/>
    <w:rsid w:val="3D0C7EF4"/>
    <w:rsid w:val="3D3042AC"/>
    <w:rsid w:val="3D875F2F"/>
    <w:rsid w:val="40DBEE6C"/>
    <w:rsid w:val="46B64B20"/>
    <w:rsid w:val="4D599977"/>
    <w:rsid w:val="4F6ED6D9"/>
    <w:rsid w:val="54A50E80"/>
    <w:rsid w:val="560476FF"/>
    <w:rsid w:val="561E71CB"/>
    <w:rsid w:val="5626F28F"/>
    <w:rsid w:val="67437F7D"/>
    <w:rsid w:val="6D61F89D"/>
    <w:rsid w:val="6EC700B3"/>
    <w:rsid w:val="6F81818D"/>
    <w:rsid w:val="723D00D7"/>
    <w:rsid w:val="7381567E"/>
    <w:rsid w:val="74AFAB1E"/>
    <w:rsid w:val="78CEB85F"/>
    <w:rsid w:val="7BC5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DDE"/>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hAnsi="Inter" w:eastAsiaTheme="majorEastAsia"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hAnsi="Inter" w:eastAsiaTheme="majorEastAsia"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styleId="HeaderChar" w:customStyle="1">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styleId="FooterChar" w:customStyle="1">
    <w:name w:val="Footer Char"/>
    <w:basedOn w:val="DefaultParagraphFont"/>
    <w:link w:val="Footer"/>
    <w:uiPriority w:val="99"/>
    <w:rsid w:val="00075BEA"/>
  </w:style>
  <w:style w:type="character" w:styleId="Heading1Char" w:customStyle="1">
    <w:name w:val="Heading 1 Char"/>
    <w:basedOn w:val="DefaultParagraphFont"/>
    <w:link w:val="Heading1"/>
    <w:uiPriority w:val="9"/>
    <w:rsid w:val="009E5ED1"/>
    <w:rPr>
      <w:rFonts w:ascii="Inter Light" w:hAnsi="Inter Light" w:eastAsiaTheme="majorEastAsia" w:cstheme="majorBidi"/>
      <w:color w:val="1D242E" w:themeColor="text2"/>
      <w:sz w:val="44"/>
      <w:szCs w:val="32"/>
    </w:rPr>
  </w:style>
  <w:style w:type="character" w:styleId="Heading2Char" w:customStyle="1">
    <w:name w:val="Heading 2 Char"/>
    <w:basedOn w:val="DefaultParagraphFont"/>
    <w:link w:val="Heading2"/>
    <w:uiPriority w:val="9"/>
    <w:rsid w:val="009E5ED1"/>
    <w:rPr>
      <w:rFonts w:ascii="Inter" w:hAnsi="Inter" w:eastAsiaTheme="majorEastAsia" w:cstheme="majorBidi"/>
      <w:color w:val="1D242E" w:themeColor="text2"/>
      <w:sz w:val="26"/>
      <w:szCs w:val="26"/>
    </w:rPr>
  </w:style>
  <w:style w:type="paragraph" w:styleId="NoSpacing">
    <w:name w:val="No Spacing"/>
    <w:basedOn w:val="Normal"/>
    <w:uiPriority w:val="1"/>
    <w:qFormat/>
    <w:rsid w:val="009E5ED1"/>
  </w:style>
  <w:style w:type="character" w:styleId="Heading3Char" w:customStyle="1">
    <w:name w:val="Heading 3 Char"/>
    <w:basedOn w:val="DefaultParagraphFont"/>
    <w:link w:val="Heading3"/>
    <w:uiPriority w:val="9"/>
    <w:rsid w:val="009E5ED1"/>
    <w:rPr>
      <w:rFonts w:ascii="Inter" w:hAnsi="Inter" w:eastAsiaTheme="majorEastAsia"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styleId="TitleChar" w:customStyle="1">
    <w:name w:val="Title Char"/>
    <w:basedOn w:val="DefaultParagraphFont"/>
    <w:link w:val="Title"/>
    <w:uiPriority w:val="10"/>
    <w:rsid w:val="009E5ED1"/>
    <w:rPr>
      <w:rFonts w:ascii="Inter Light" w:hAnsi="Inter Light" w:eastAsiaTheme="majorEastAsia"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color="00B38F" w:themeColor="accent1" w:sz="24" w:space="20"/>
      </w:pBdr>
      <w:spacing w:before="200" w:after="160"/>
      <w:ind w:left="720" w:right="864"/>
    </w:pPr>
    <w:rPr>
      <w:i/>
      <w:iCs/>
    </w:rPr>
  </w:style>
  <w:style w:type="character" w:styleId="QuoteChar" w:customStyle="1">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styleId="Heading4Char" w:customStyle="1">
    <w:name w:val="Heading 4 Char"/>
    <w:basedOn w:val="DefaultParagraphFont"/>
    <w:link w:val="Heading4"/>
    <w:uiPriority w:val="9"/>
    <w:rsid w:val="009E5ED1"/>
    <w:rPr>
      <w:rFonts w:ascii="Inter" w:hAnsi="Inter" w:eastAsiaTheme="majorEastAsia" w:cstheme="majorBidi"/>
      <w:b/>
      <w:iCs/>
      <w:color w:val="00866A" w:themeColor="accent1" w:themeShade="BF"/>
      <w:sz w:val="20"/>
    </w:rPr>
  </w:style>
  <w:style w:type="table" w:styleId="TableGrid">
    <w:name w:val="Table Grid"/>
    <w:basedOn w:val="TableNormal"/>
    <w:uiPriority w:val="39"/>
    <w:rsid w:val="009E26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C25F3E"/>
    <w:pPr>
      <w:spacing w:before="100" w:beforeAutospacing="1" w:after="100" w:afterAutospacing="1"/>
    </w:pPr>
    <w:rPr>
      <w:rFonts w:ascii="Times New Roman" w:hAnsi="Times New Roman" w:eastAsia="Times New Roman" w:cs="Times New Roman"/>
      <w:color w:val="auto"/>
      <w:kern w:val="0"/>
      <w:sz w:val="24"/>
      <w:lang w:eastAsia="en-GB"/>
      <w14:ligatures w14:val="none"/>
    </w:rPr>
  </w:style>
  <w:style w:type="paragraph" w:styleId="TableParagraph" w:customStyle="1">
    <w:name w:val="Table Paragraph"/>
    <w:basedOn w:val="Normal"/>
    <w:uiPriority w:val="1"/>
    <w:qFormat/>
    <w:rsid w:val="00C25F3E"/>
    <w:pPr>
      <w:widowControl w:val="0"/>
      <w:autoSpaceDE w:val="0"/>
      <w:autoSpaceDN w:val="0"/>
      <w:ind w:left="102"/>
    </w:pPr>
    <w:rPr>
      <w:rFonts w:ascii="Arial" w:hAnsi="Arial" w:eastAsia="Arial" w:cs="Arial"/>
      <w:color w:val="auto"/>
      <w:kern w:val="0"/>
      <w:sz w:val="22"/>
      <w:szCs w:val="22"/>
      <w:lang w:val="en-US"/>
      <w14:ligatures w14:val="none"/>
    </w:rPr>
  </w:style>
  <w:style w:type="character" w:styleId="Hyperlink">
    <w:name w:val="Hyperlink"/>
    <w:uiPriority w:val="99"/>
    <w:unhideWhenUsed/>
    <w:rsid w:val="00C25F3E"/>
    <w:rPr>
      <w:color w:val="0563C1"/>
      <w:u w:val="single"/>
    </w:rPr>
  </w:style>
  <w:style w:type="character" w:styleId="CommentReference">
    <w:name w:val="annotation reference"/>
    <w:basedOn w:val="DefaultParagraphFont"/>
    <w:uiPriority w:val="99"/>
    <w:semiHidden/>
    <w:unhideWhenUsed/>
    <w:rsid w:val="002273D4"/>
    <w:rPr>
      <w:sz w:val="16"/>
      <w:szCs w:val="16"/>
    </w:rPr>
  </w:style>
  <w:style w:type="paragraph" w:styleId="CommentText">
    <w:name w:val="annotation text"/>
    <w:basedOn w:val="Normal"/>
    <w:link w:val="CommentTextChar"/>
    <w:uiPriority w:val="99"/>
    <w:unhideWhenUsed/>
    <w:rsid w:val="002273D4"/>
    <w:pPr>
      <w:spacing w:after="160"/>
    </w:pPr>
    <w:rPr>
      <w:rFonts w:asciiTheme="minorHAnsi" w:hAnsiTheme="minorHAnsi"/>
      <w:color w:val="auto"/>
      <w:szCs w:val="20"/>
    </w:rPr>
  </w:style>
  <w:style w:type="character" w:styleId="CommentTextChar" w:customStyle="1">
    <w:name w:val="Comment Text Char"/>
    <w:basedOn w:val="DefaultParagraphFont"/>
    <w:link w:val="CommentText"/>
    <w:uiPriority w:val="99"/>
    <w:rsid w:val="002273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magic.defra.gov.uk/magicmap.asp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ddf417559f804e09" /><Relationship Type="http://schemas.openxmlformats.org/officeDocument/2006/relationships/comments" Target="comments.xml" Id="R6730afc9135c4e3f" /><Relationship Type="http://schemas.microsoft.com/office/2011/relationships/people" Target="people.xml" Id="Ra7db660a46274c86" /><Relationship Type="http://schemas.microsoft.com/office/2011/relationships/commentsExtended" Target="commentsExtended.xml" Id="R2fce07b362484b04" /><Relationship Type="http://schemas.microsoft.com/office/2016/09/relationships/commentsIds" Target="commentsIds.xml" Id="R2cc93ce9f5614ab9" /><Relationship Type="http://schemas.microsoft.com/office/2018/08/relationships/commentsExtensible" Target="commentsExtensible.xml" Id="Rc84fecfbb2a64e0b"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8d7cb9-362d-49ac-aedd-cfb1c3eff83f}"/>
      </w:docPartPr>
      <w:docPartBody>
        <w:p w14:paraId="618097A7">
          <w:r>
            <w:rPr>
              <w:rStyle w:val="PlaceholderText"/>
            </w:rPr>
            <w:t/>
          </w:r>
        </w:p>
      </w:docPartBody>
    </w:docPart>
  </w:docParts>
</w:glossaryDocument>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31" ma:contentTypeDescription="Create a new document." ma:contentTypeScope="" ma:versionID="d250cefa80af74aa9a046b2c457cfe3a">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327e8c02c6bdbcdc56d986eac863cd84"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element ref="ns1:Progress" minOccurs="0"/>
                <xsd:element ref="ns1:Mode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Progress" ma:index="33" nillable="true" ma:displayName="Progress" ma:default="In Review" ma:description="Where is this document in process" ma:format="Dropdown" ma:internalName="Progress">
      <xsd:simpleType>
        <xsd:restriction base="dms:Choice">
          <xsd:enumeration value="In Review"/>
          <xsd:enumeration value="With TVCA Comm"/>
          <xsd:enumeration value="Live on Website"/>
          <xsd:enumeration value="Archived"/>
        </xsd:restriction>
      </xsd:simpleType>
    </xsd:element>
    <xsd:element name="Modes" ma:index="34" nillable="true" ma:displayName="Modes" ma:description="Which modes does this scheme include" ma:format="Dropdown" ma:internalName="Modes">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Review_x0020_Statu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Progress xmlns="c51e0c16-3c70-4bed-930f-b02839d0dd8b">In Review</Progress>
    <TaxCatchAll xmlns="5f308053-a768-43f1-bf66-06210bb74c0d" xsi:nil="true"/>
    <Link xmlns="c51e0c16-3c70-4bed-930f-b02839d0dd8b">
      <Url xsi:nil="true"/>
      <Description xsi:nil="true"/>
    </Link>
    <_Flow_SignoffStatus xmlns="c51e0c16-3c70-4bed-930f-b02839d0dd8b" xsi:nil="true"/>
    <lcf76f155ced4ddcb4097134ff3c332f xmlns="c51e0c16-3c70-4bed-930f-b02839d0dd8b">
      <Terms xmlns="http://schemas.microsoft.com/office/infopath/2007/PartnerControls"/>
    </lcf76f155ced4ddcb4097134ff3c332f>
    <MigrationWizIdSecurityGroups xmlns="c51e0c16-3c70-4bed-930f-b02839d0dd8b" xsi:nil="true"/>
    <Modes xmlns="c51e0c16-3c70-4bed-930f-b02839d0dd8b" xsi:nil="true"/>
    <SharedWithUsers xmlns="5f308053-a768-43f1-bf66-06210bb74c0d">
      <UserInfo>
        <DisplayName>Anna Loughran</DisplayName>
        <AccountId>53</AccountId>
        <AccountType/>
      </UserInfo>
      <UserInfo>
        <DisplayName>Kian Hoggarth</DisplayName>
        <AccountId>1058</AccountId>
        <AccountType/>
      </UserInfo>
      <UserInfo>
        <DisplayName>Ian McNeal</DisplayName>
        <AccountId>4725</AccountId>
        <AccountType/>
      </UserInfo>
      <UserInfo>
        <DisplayName>Sarah Brown</DisplayName>
        <AccountId>152</AccountId>
        <AccountType/>
      </UserInfo>
    </SharedWithUsers>
  </documentManagement>
</p:properties>
</file>

<file path=customXml/itemProps1.xml><?xml version="1.0" encoding="utf-8"?>
<ds:datastoreItem xmlns:ds="http://schemas.openxmlformats.org/officeDocument/2006/customXml" ds:itemID="{99F6428A-90C5-4D8D-A937-F3B3B033F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1D948-5EB2-405B-8882-EA6FBC1EB838}">
  <ds:schemaRefs>
    <ds:schemaRef ds:uri="http://schemas.microsoft.com/sharepoint/v3/contenttype/forms"/>
  </ds:schemaRefs>
</ds:datastoreItem>
</file>

<file path=customXml/itemProps3.xml><?xml version="1.0" encoding="utf-8"?>
<ds:datastoreItem xmlns:ds="http://schemas.openxmlformats.org/officeDocument/2006/customXml" ds:itemID="{16FF01F9-1C6E-4E61-B8C6-DB7CB9ACE5E9}">
  <ds:schemaRefs>
    <ds:schemaRef ds:uri="5f308053-a768-43f1-bf66-06210bb74c0d"/>
    <ds:schemaRef ds:uri="c51e0c16-3c70-4bed-930f-b02839d0dd8b"/>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Anna Loughran</cp:lastModifiedBy>
  <cp:revision>27</cp:revision>
  <dcterms:created xsi:type="dcterms:W3CDTF">2023-12-14T14:29:00Z</dcterms:created>
  <dcterms:modified xsi:type="dcterms:W3CDTF">2024-03-06T12:17:40Z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